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28B3" w14:textId="77777777" w:rsidR="00A44703" w:rsidRPr="00BD409A" w:rsidRDefault="00A44703" w:rsidP="00A44703">
      <w:pPr>
        <w:jc w:val="center"/>
        <w:rPr>
          <w:b/>
          <w:color w:val="000000" w:themeColor="text1"/>
        </w:rPr>
      </w:pPr>
      <w:bookmarkStart w:id="0" w:name="_GoBack"/>
      <w:bookmarkEnd w:id="0"/>
      <w:r w:rsidRPr="00F16484">
        <w:rPr>
          <w:b/>
          <w:color w:val="000000" w:themeColor="text1"/>
        </w:rPr>
        <w:t>Job Description</w:t>
      </w:r>
    </w:p>
    <w:p w14:paraId="672A6659" w14:textId="77777777" w:rsidR="00A44703" w:rsidRPr="00BD409A" w:rsidRDefault="00A44703" w:rsidP="00A44703">
      <w:pPr>
        <w:jc w:val="center"/>
        <w:rPr>
          <w:b/>
          <w:color w:val="000000" w:themeColor="text1"/>
        </w:rPr>
      </w:pPr>
    </w:p>
    <w:p w14:paraId="321D2793" w14:textId="77777777" w:rsidR="00A44703" w:rsidRPr="00BD409A" w:rsidRDefault="00A44703" w:rsidP="00A44703">
      <w:pPr>
        <w:rPr>
          <w:color w:val="000000" w:themeColor="text1"/>
        </w:rPr>
      </w:pPr>
      <w:r w:rsidRPr="00BD409A">
        <w:rPr>
          <w:color w:val="000000" w:themeColor="text1"/>
        </w:rPr>
        <w:t xml:space="preserve">Abbot’s Hill School recognises the importance played by each member of staff in achieving its overall aims and objectives and recognises that a clear summary of duties, roles and responsibilities will assist job holders in making their best personal contribution.   Job descriptions should be reviewed on a regular basis and amended as appropriate. </w:t>
      </w:r>
    </w:p>
    <w:p w14:paraId="0A37501D" w14:textId="77777777" w:rsidR="00A44703" w:rsidRPr="00BD409A" w:rsidRDefault="00A44703" w:rsidP="00A44703">
      <w:pPr>
        <w:rPr>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6885"/>
      </w:tblGrid>
      <w:tr w:rsidR="00A44703" w:rsidRPr="00BD409A" w14:paraId="69FA5E8F" w14:textId="77777777" w:rsidTr="3BE70565">
        <w:tc>
          <w:tcPr>
            <w:tcW w:w="2613" w:type="dxa"/>
          </w:tcPr>
          <w:p w14:paraId="1AFFDDFA" w14:textId="77777777" w:rsidR="00A44703" w:rsidRPr="00BD409A" w:rsidRDefault="00A44703" w:rsidP="00956988">
            <w:pPr>
              <w:spacing w:line="240" w:lineRule="auto"/>
              <w:rPr>
                <w:b/>
                <w:color w:val="000000" w:themeColor="text1"/>
              </w:rPr>
            </w:pPr>
            <w:r w:rsidRPr="00BD409A">
              <w:rPr>
                <w:b/>
                <w:color w:val="000000" w:themeColor="text1"/>
              </w:rPr>
              <w:t>Job Title:</w:t>
            </w:r>
          </w:p>
          <w:p w14:paraId="5DAB6C7B" w14:textId="77777777" w:rsidR="00A44703" w:rsidRPr="00BD409A" w:rsidRDefault="00A44703" w:rsidP="00956988">
            <w:pPr>
              <w:spacing w:line="240" w:lineRule="auto"/>
              <w:rPr>
                <w:b/>
                <w:color w:val="000000" w:themeColor="text1"/>
              </w:rPr>
            </w:pPr>
          </w:p>
        </w:tc>
        <w:tc>
          <w:tcPr>
            <w:tcW w:w="6885" w:type="dxa"/>
          </w:tcPr>
          <w:p w14:paraId="087BC7F5" w14:textId="77777777" w:rsidR="00A44703" w:rsidRPr="00BD409A" w:rsidRDefault="00D42FAC" w:rsidP="00956988">
            <w:pPr>
              <w:spacing w:line="240" w:lineRule="auto"/>
              <w:rPr>
                <w:color w:val="000000" w:themeColor="text1"/>
              </w:rPr>
            </w:pPr>
            <w:r>
              <w:rPr>
                <w:color w:val="000000" w:themeColor="text1"/>
              </w:rPr>
              <w:t>Evening cleaner</w:t>
            </w:r>
          </w:p>
        </w:tc>
      </w:tr>
      <w:tr w:rsidR="00A44703" w:rsidRPr="00BD409A" w14:paraId="64A2C754" w14:textId="77777777" w:rsidTr="3BE70565">
        <w:trPr>
          <w:trHeight w:val="419"/>
        </w:trPr>
        <w:tc>
          <w:tcPr>
            <w:tcW w:w="2613" w:type="dxa"/>
          </w:tcPr>
          <w:p w14:paraId="0DE909FE" w14:textId="77777777" w:rsidR="00A44703" w:rsidRPr="00BD409A" w:rsidRDefault="00A44703" w:rsidP="00956988">
            <w:pPr>
              <w:spacing w:line="240" w:lineRule="auto"/>
              <w:rPr>
                <w:b/>
                <w:color w:val="000000" w:themeColor="text1"/>
              </w:rPr>
            </w:pPr>
            <w:r w:rsidRPr="00BD409A">
              <w:rPr>
                <w:b/>
                <w:color w:val="000000" w:themeColor="text1"/>
              </w:rPr>
              <w:t>Responsible to:</w:t>
            </w:r>
          </w:p>
        </w:tc>
        <w:tc>
          <w:tcPr>
            <w:tcW w:w="6885" w:type="dxa"/>
          </w:tcPr>
          <w:p w14:paraId="339B24AA" w14:textId="21A9D862" w:rsidR="00A44703" w:rsidRPr="00BD409A" w:rsidRDefault="009F74D5" w:rsidP="00AB6C2E">
            <w:pPr>
              <w:spacing w:line="240" w:lineRule="auto"/>
              <w:rPr>
                <w:color w:val="000000" w:themeColor="text1"/>
              </w:rPr>
            </w:pPr>
            <w:r w:rsidRPr="3BE70565">
              <w:rPr>
                <w:color w:val="000000" w:themeColor="text1"/>
              </w:rPr>
              <w:t xml:space="preserve">Housekeeper </w:t>
            </w:r>
            <w:r w:rsidR="4C9E7F2D" w:rsidRPr="3BE70565">
              <w:rPr>
                <w:color w:val="000000" w:themeColor="text1"/>
              </w:rPr>
              <w:t>Supervisor</w:t>
            </w:r>
          </w:p>
        </w:tc>
      </w:tr>
      <w:tr w:rsidR="00A44703" w:rsidRPr="00BD409A" w14:paraId="5111B57A" w14:textId="77777777" w:rsidTr="3BE70565">
        <w:tc>
          <w:tcPr>
            <w:tcW w:w="2613" w:type="dxa"/>
          </w:tcPr>
          <w:p w14:paraId="3101716D" w14:textId="77777777" w:rsidR="00A44703" w:rsidRPr="00BD409A" w:rsidRDefault="00A44703" w:rsidP="00956988">
            <w:pPr>
              <w:spacing w:line="240" w:lineRule="auto"/>
              <w:rPr>
                <w:b/>
                <w:color w:val="000000" w:themeColor="text1"/>
              </w:rPr>
            </w:pPr>
            <w:r w:rsidRPr="00BD409A">
              <w:rPr>
                <w:b/>
                <w:color w:val="000000" w:themeColor="text1"/>
              </w:rPr>
              <w:t>Date:</w:t>
            </w:r>
          </w:p>
          <w:p w14:paraId="02EB378F" w14:textId="77777777" w:rsidR="00A44703" w:rsidRPr="00BD409A" w:rsidRDefault="00A44703" w:rsidP="00956988">
            <w:pPr>
              <w:spacing w:line="240" w:lineRule="auto"/>
              <w:rPr>
                <w:b/>
                <w:color w:val="000000" w:themeColor="text1"/>
              </w:rPr>
            </w:pPr>
          </w:p>
        </w:tc>
        <w:tc>
          <w:tcPr>
            <w:tcW w:w="6885" w:type="dxa"/>
          </w:tcPr>
          <w:p w14:paraId="63AD2EF5" w14:textId="518FD427" w:rsidR="00A44703" w:rsidRPr="00BD409A" w:rsidRDefault="16F86D76" w:rsidP="3BE70565">
            <w:pPr>
              <w:spacing w:line="240" w:lineRule="auto"/>
            </w:pPr>
            <w:r w:rsidRPr="3BE70565">
              <w:rPr>
                <w:color w:val="000000" w:themeColor="text1"/>
              </w:rPr>
              <w:t>February 2024</w:t>
            </w:r>
          </w:p>
        </w:tc>
      </w:tr>
      <w:tr w:rsidR="00A44703" w:rsidRPr="00BD409A" w14:paraId="6725386F" w14:textId="77777777" w:rsidTr="3BE70565">
        <w:trPr>
          <w:trHeight w:val="688"/>
        </w:trPr>
        <w:tc>
          <w:tcPr>
            <w:tcW w:w="2613" w:type="dxa"/>
          </w:tcPr>
          <w:p w14:paraId="76AE97AE" w14:textId="77777777" w:rsidR="00A44703" w:rsidRPr="00BD409A" w:rsidRDefault="00A44703" w:rsidP="00956988">
            <w:pPr>
              <w:spacing w:line="240" w:lineRule="auto"/>
              <w:rPr>
                <w:b/>
                <w:color w:val="000000" w:themeColor="text1"/>
              </w:rPr>
            </w:pPr>
            <w:r w:rsidRPr="00BD409A">
              <w:rPr>
                <w:b/>
                <w:color w:val="000000" w:themeColor="text1"/>
              </w:rPr>
              <w:t>Purpose of Role:</w:t>
            </w:r>
          </w:p>
        </w:tc>
        <w:tc>
          <w:tcPr>
            <w:tcW w:w="6885" w:type="dxa"/>
          </w:tcPr>
          <w:p w14:paraId="4E835D6D" w14:textId="77777777" w:rsidR="00A44703" w:rsidRPr="00BD409A" w:rsidRDefault="00056B0D" w:rsidP="00D42FAC">
            <w:pPr>
              <w:rPr>
                <w:color w:val="000000" w:themeColor="text1"/>
              </w:rPr>
            </w:pPr>
            <w:r w:rsidRPr="00BD409A">
              <w:t xml:space="preserve">To </w:t>
            </w:r>
            <w:r w:rsidR="009F74D5" w:rsidRPr="00BD409A">
              <w:t>provide a cleaning se</w:t>
            </w:r>
            <w:r w:rsidR="00514D2D">
              <w:t>rvice to the school</w:t>
            </w:r>
            <w:r w:rsidR="00BD409A" w:rsidRPr="00BD409A">
              <w:t>,</w:t>
            </w:r>
            <w:r w:rsidR="009D0FC5" w:rsidRPr="00BD409A">
              <w:t xml:space="preserve"> during term time and </w:t>
            </w:r>
            <w:r w:rsidR="00D42FAC">
              <w:t>on cleaning days before start of Summer and Autumn term.</w:t>
            </w:r>
          </w:p>
        </w:tc>
      </w:tr>
      <w:tr w:rsidR="00A44703" w:rsidRPr="00BD409A" w14:paraId="6FEDD5F6" w14:textId="77777777" w:rsidTr="3BE70565">
        <w:trPr>
          <w:trHeight w:val="1773"/>
        </w:trPr>
        <w:tc>
          <w:tcPr>
            <w:tcW w:w="2613" w:type="dxa"/>
          </w:tcPr>
          <w:p w14:paraId="0A7F2828" w14:textId="77777777" w:rsidR="00A44703" w:rsidRPr="00BD409A" w:rsidRDefault="00A44703" w:rsidP="00956988">
            <w:pPr>
              <w:spacing w:line="240" w:lineRule="auto"/>
              <w:rPr>
                <w:b/>
                <w:color w:val="000000" w:themeColor="text1"/>
              </w:rPr>
            </w:pPr>
            <w:r w:rsidRPr="00BD409A">
              <w:rPr>
                <w:b/>
                <w:color w:val="000000" w:themeColor="text1"/>
              </w:rPr>
              <w:t>Key Relationships:</w:t>
            </w:r>
          </w:p>
          <w:p w14:paraId="6A05A809" w14:textId="77777777" w:rsidR="00A44703" w:rsidRPr="00BD409A" w:rsidRDefault="00A44703" w:rsidP="00956988">
            <w:pPr>
              <w:spacing w:line="240" w:lineRule="auto"/>
              <w:rPr>
                <w:b/>
                <w:color w:val="000000" w:themeColor="text1"/>
                <w:highlight w:val="yellow"/>
              </w:rPr>
            </w:pPr>
          </w:p>
          <w:p w14:paraId="58C93317" w14:textId="77777777" w:rsidR="00A44703" w:rsidRPr="00BD409A" w:rsidRDefault="00A44703" w:rsidP="00956988">
            <w:pPr>
              <w:spacing w:line="240" w:lineRule="auto"/>
              <w:rPr>
                <w:b/>
                <w:color w:val="000000" w:themeColor="text1"/>
                <w:highlight w:val="yellow"/>
              </w:rPr>
            </w:pPr>
            <w:r w:rsidRPr="00BD409A">
              <w:rPr>
                <w:b/>
                <w:color w:val="000000" w:themeColor="text1"/>
              </w:rPr>
              <w:t>Internal:</w:t>
            </w:r>
          </w:p>
          <w:p w14:paraId="5A39BBE3" w14:textId="77777777" w:rsidR="008D0A1C" w:rsidRPr="00BD409A" w:rsidRDefault="008D0A1C" w:rsidP="00956988">
            <w:pPr>
              <w:spacing w:line="240" w:lineRule="auto"/>
              <w:rPr>
                <w:b/>
                <w:color w:val="000000" w:themeColor="text1"/>
                <w:highlight w:val="yellow"/>
              </w:rPr>
            </w:pPr>
          </w:p>
          <w:p w14:paraId="41C8F396" w14:textId="77777777" w:rsidR="00A44703" w:rsidRPr="00BD409A" w:rsidRDefault="00A44703" w:rsidP="00956988">
            <w:pPr>
              <w:spacing w:line="240" w:lineRule="auto"/>
              <w:rPr>
                <w:b/>
                <w:color w:val="000000" w:themeColor="text1"/>
              </w:rPr>
            </w:pPr>
          </w:p>
        </w:tc>
        <w:tc>
          <w:tcPr>
            <w:tcW w:w="6885" w:type="dxa"/>
          </w:tcPr>
          <w:p w14:paraId="72A3D3EC" w14:textId="77777777" w:rsidR="00A44703" w:rsidRPr="00BD409A" w:rsidRDefault="00A44703" w:rsidP="00956988">
            <w:pPr>
              <w:spacing w:line="240" w:lineRule="auto"/>
              <w:rPr>
                <w:color w:val="000000" w:themeColor="text1"/>
              </w:rPr>
            </w:pPr>
          </w:p>
          <w:p w14:paraId="0D0B940D" w14:textId="77777777" w:rsidR="00A44703" w:rsidRPr="00BD409A" w:rsidRDefault="00A44703" w:rsidP="00956988">
            <w:pPr>
              <w:spacing w:line="240" w:lineRule="auto"/>
              <w:rPr>
                <w:color w:val="000000" w:themeColor="text1"/>
              </w:rPr>
            </w:pPr>
          </w:p>
          <w:p w14:paraId="1B2D6C89" w14:textId="3F85E5D7" w:rsidR="00056B0D" w:rsidRPr="00BD409A" w:rsidRDefault="009D0FC5" w:rsidP="00056B0D">
            <w:pPr>
              <w:spacing w:line="240" w:lineRule="auto"/>
              <w:rPr>
                <w:color w:val="000000" w:themeColor="text1"/>
              </w:rPr>
            </w:pPr>
            <w:r w:rsidRPr="3BE70565">
              <w:rPr>
                <w:color w:val="000000" w:themeColor="text1"/>
              </w:rPr>
              <w:t>Housekeeper</w:t>
            </w:r>
            <w:r w:rsidR="406AF6BA" w:rsidRPr="3BE70565">
              <w:rPr>
                <w:color w:val="000000" w:themeColor="text1"/>
              </w:rPr>
              <w:t xml:space="preserve"> Supervisor</w:t>
            </w:r>
          </w:p>
          <w:p w14:paraId="21926A51" w14:textId="465ABB10" w:rsidR="406AF6BA" w:rsidRDefault="406AF6BA" w:rsidP="3BE70565">
            <w:pPr>
              <w:spacing w:line="240" w:lineRule="auto"/>
              <w:rPr>
                <w:color w:val="000000" w:themeColor="text1"/>
              </w:rPr>
            </w:pPr>
            <w:r w:rsidRPr="3BE70565">
              <w:rPr>
                <w:color w:val="000000" w:themeColor="text1"/>
              </w:rPr>
              <w:t>Houskeeping team</w:t>
            </w:r>
          </w:p>
          <w:p w14:paraId="4C9C73C3" w14:textId="77777777" w:rsidR="009D0FC5" w:rsidRPr="00BD409A" w:rsidRDefault="009D0FC5" w:rsidP="000905A9">
            <w:pPr>
              <w:spacing w:line="240" w:lineRule="auto"/>
              <w:rPr>
                <w:color w:val="000000" w:themeColor="text1"/>
              </w:rPr>
            </w:pPr>
            <w:r w:rsidRPr="00BD409A">
              <w:rPr>
                <w:color w:val="000000" w:themeColor="text1"/>
              </w:rPr>
              <w:t>Domestic Bursar</w:t>
            </w:r>
          </w:p>
        </w:tc>
      </w:tr>
      <w:tr w:rsidR="00A44703" w:rsidRPr="00BD409A" w14:paraId="3273EFDA" w14:textId="77777777" w:rsidTr="3BE70565">
        <w:trPr>
          <w:trHeight w:val="2542"/>
        </w:trPr>
        <w:tc>
          <w:tcPr>
            <w:tcW w:w="2613" w:type="dxa"/>
          </w:tcPr>
          <w:p w14:paraId="47A9C984" w14:textId="77777777" w:rsidR="00A44703" w:rsidRPr="00BD409A" w:rsidRDefault="00A44703" w:rsidP="00956988">
            <w:pPr>
              <w:spacing w:line="240" w:lineRule="auto"/>
              <w:rPr>
                <w:b/>
                <w:color w:val="000000" w:themeColor="text1"/>
              </w:rPr>
            </w:pPr>
            <w:r w:rsidRPr="00BD409A">
              <w:rPr>
                <w:b/>
                <w:color w:val="000000" w:themeColor="text1"/>
              </w:rPr>
              <w:t>Main responsibilities/duties:</w:t>
            </w:r>
          </w:p>
          <w:p w14:paraId="0E27B00A" w14:textId="77777777" w:rsidR="00A44703" w:rsidRPr="00BD409A" w:rsidRDefault="00A44703" w:rsidP="00956988">
            <w:pPr>
              <w:spacing w:line="240" w:lineRule="auto"/>
              <w:rPr>
                <w:b/>
                <w:color w:val="000000" w:themeColor="text1"/>
              </w:rPr>
            </w:pPr>
          </w:p>
          <w:p w14:paraId="60061E4C" w14:textId="77777777" w:rsidR="00A44703" w:rsidRPr="00BD409A" w:rsidRDefault="00A44703" w:rsidP="00956988">
            <w:pPr>
              <w:spacing w:line="240" w:lineRule="auto"/>
              <w:rPr>
                <w:b/>
                <w:color w:val="000000" w:themeColor="text1"/>
              </w:rPr>
            </w:pPr>
          </w:p>
          <w:p w14:paraId="44EAFD9C" w14:textId="77777777" w:rsidR="00A44703" w:rsidRPr="00BD409A" w:rsidRDefault="00A44703" w:rsidP="00956988">
            <w:pPr>
              <w:spacing w:line="240" w:lineRule="auto"/>
              <w:rPr>
                <w:b/>
                <w:color w:val="000000" w:themeColor="text1"/>
              </w:rPr>
            </w:pPr>
          </w:p>
          <w:p w14:paraId="4B94D5A5" w14:textId="77777777" w:rsidR="00A44703" w:rsidRPr="00BD409A" w:rsidRDefault="00A44703" w:rsidP="00956988">
            <w:pPr>
              <w:spacing w:line="240" w:lineRule="auto"/>
              <w:rPr>
                <w:b/>
                <w:color w:val="000000" w:themeColor="text1"/>
              </w:rPr>
            </w:pPr>
          </w:p>
          <w:p w14:paraId="3DEEC669" w14:textId="77777777" w:rsidR="00A44703" w:rsidRPr="00BD409A" w:rsidRDefault="00A44703" w:rsidP="00956988">
            <w:pPr>
              <w:spacing w:line="240" w:lineRule="auto"/>
              <w:rPr>
                <w:b/>
                <w:color w:val="000000" w:themeColor="text1"/>
              </w:rPr>
            </w:pPr>
          </w:p>
          <w:p w14:paraId="3656B9AB" w14:textId="77777777" w:rsidR="00A44703" w:rsidRPr="00BD409A" w:rsidRDefault="00A44703" w:rsidP="00956988">
            <w:pPr>
              <w:spacing w:line="240" w:lineRule="auto"/>
              <w:rPr>
                <w:b/>
                <w:color w:val="000000" w:themeColor="text1"/>
              </w:rPr>
            </w:pPr>
          </w:p>
          <w:p w14:paraId="45FB0818" w14:textId="77777777" w:rsidR="00A44703" w:rsidRPr="00BD409A" w:rsidRDefault="00A44703" w:rsidP="00956988">
            <w:pPr>
              <w:spacing w:line="240" w:lineRule="auto"/>
              <w:rPr>
                <w:b/>
                <w:color w:val="000000" w:themeColor="text1"/>
              </w:rPr>
            </w:pPr>
          </w:p>
          <w:p w14:paraId="049F31CB" w14:textId="77777777" w:rsidR="00A44703" w:rsidRPr="00BD409A" w:rsidRDefault="00A44703" w:rsidP="00956988">
            <w:pPr>
              <w:spacing w:line="240" w:lineRule="auto"/>
              <w:rPr>
                <w:b/>
                <w:color w:val="000000" w:themeColor="text1"/>
              </w:rPr>
            </w:pPr>
          </w:p>
          <w:p w14:paraId="53128261" w14:textId="77777777" w:rsidR="00A44703" w:rsidRPr="00BD409A" w:rsidRDefault="00A44703" w:rsidP="00956988">
            <w:pPr>
              <w:spacing w:line="240" w:lineRule="auto"/>
              <w:rPr>
                <w:b/>
                <w:color w:val="000000" w:themeColor="text1"/>
              </w:rPr>
            </w:pPr>
          </w:p>
          <w:p w14:paraId="62486C05" w14:textId="77777777" w:rsidR="00A44703" w:rsidRPr="00BD409A" w:rsidRDefault="00A44703" w:rsidP="00956988">
            <w:pPr>
              <w:spacing w:line="240" w:lineRule="auto"/>
              <w:rPr>
                <w:b/>
                <w:color w:val="000000" w:themeColor="text1"/>
              </w:rPr>
            </w:pPr>
          </w:p>
          <w:p w14:paraId="4101652C" w14:textId="77777777" w:rsidR="00A44703" w:rsidRPr="00BD409A" w:rsidRDefault="00A44703" w:rsidP="00956988">
            <w:pPr>
              <w:spacing w:line="240" w:lineRule="auto"/>
              <w:rPr>
                <w:b/>
                <w:color w:val="000000" w:themeColor="text1"/>
              </w:rPr>
            </w:pPr>
          </w:p>
          <w:p w14:paraId="4B99056E" w14:textId="77777777" w:rsidR="00A44703" w:rsidRPr="00BD409A" w:rsidRDefault="00A44703" w:rsidP="00956988">
            <w:pPr>
              <w:spacing w:line="240" w:lineRule="auto"/>
              <w:rPr>
                <w:b/>
                <w:color w:val="000000" w:themeColor="text1"/>
              </w:rPr>
            </w:pPr>
          </w:p>
          <w:p w14:paraId="1299C43A" w14:textId="77777777" w:rsidR="00A44703" w:rsidRPr="00BD409A" w:rsidRDefault="00A44703" w:rsidP="00956988">
            <w:pPr>
              <w:spacing w:line="240" w:lineRule="auto"/>
              <w:rPr>
                <w:b/>
                <w:color w:val="000000" w:themeColor="text1"/>
              </w:rPr>
            </w:pPr>
          </w:p>
          <w:p w14:paraId="4DDBEF00" w14:textId="77777777" w:rsidR="00A44703" w:rsidRPr="00BD409A" w:rsidRDefault="00A44703" w:rsidP="00956988">
            <w:pPr>
              <w:spacing w:line="240" w:lineRule="auto"/>
              <w:rPr>
                <w:b/>
                <w:color w:val="000000" w:themeColor="text1"/>
              </w:rPr>
            </w:pPr>
          </w:p>
          <w:p w14:paraId="3461D779" w14:textId="77777777" w:rsidR="00A44703" w:rsidRPr="00BD409A" w:rsidRDefault="00A44703" w:rsidP="00956988">
            <w:pPr>
              <w:spacing w:line="240" w:lineRule="auto"/>
              <w:rPr>
                <w:b/>
                <w:color w:val="000000" w:themeColor="text1"/>
              </w:rPr>
            </w:pPr>
          </w:p>
          <w:p w14:paraId="3CF2D8B6" w14:textId="77777777" w:rsidR="00A44703" w:rsidRPr="00BD409A" w:rsidRDefault="00A44703" w:rsidP="00956988">
            <w:pPr>
              <w:spacing w:line="240" w:lineRule="auto"/>
              <w:rPr>
                <w:b/>
                <w:color w:val="000000" w:themeColor="text1"/>
              </w:rPr>
            </w:pPr>
          </w:p>
          <w:p w14:paraId="0FB78278" w14:textId="77777777" w:rsidR="00A44703" w:rsidRPr="00BD409A" w:rsidRDefault="00A44703" w:rsidP="00956988">
            <w:pPr>
              <w:spacing w:line="240" w:lineRule="auto"/>
              <w:rPr>
                <w:b/>
                <w:color w:val="000000" w:themeColor="text1"/>
              </w:rPr>
            </w:pPr>
          </w:p>
          <w:p w14:paraId="1FC39945" w14:textId="77777777" w:rsidR="00A44703" w:rsidRPr="00BD409A" w:rsidRDefault="00A44703" w:rsidP="00956988">
            <w:pPr>
              <w:spacing w:line="240" w:lineRule="auto"/>
              <w:rPr>
                <w:b/>
                <w:color w:val="000000" w:themeColor="text1"/>
              </w:rPr>
            </w:pPr>
          </w:p>
          <w:p w14:paraId="0562CB0E" w14:textId="77777777" w:rsidR="00A44703" w:rsidRPr="00BD409A" w:rsidRDefault="00A44703" w:rsidP="00956988">
            <w:pPr>
              <w:spacing w:line="240" w:lineRule="auto"/>
              <w:rPr>
                <w:b/>
                <w:color w:val="000000" w:themeColor="text1"/>
              </w:rPr>
            </w:pPr>
          </w:p>
          <w:p w14:paraId="34CE0A41" w14:textId="77777777" w:rsidR="00A44703" w:rsidRPr="00BD409A" w:rsidRDefault="00A44703" w:rsidP="00956988">
            <w:pPr>
              <w:spacing w:line="240" w:lineRule="auto"/>
              <w:rPr>
                <w:b/>
                <w:color w:val="000000" w:themeColor="text1"/>
              </w:rPr>
            </w:pPr>
          </w:p>
        </w:tc>
        <w:tc>
          <w:tcPr>
            <w:tcW w:w="6885" w:type="dxa"/>
          </w:tcPr>
          <w:p w14:paraId="62EBF3C5" w14:textId="77777777" w:rsidR="00056B0D" w:rsidRPr="00BD409A" w:rsidRDefault="00056B0D" w:rsidP="00056B0D"/>
          <w:p w14:paraId="4E4165CC" w14:textId="77777777" w:rsidR="00056B0D" w:rsidRPr="00BD409A" w:rsidRDefault="00056B0D" w:rsidP="00056B0D">
            <w:pPr>
              <w:rPr>
                <w:b/>
              </w:rPr>
            </w:pPr>
            <w:r w:rsidRPr="00BD409A">
              <w:rPr>
                <w:b/>
              </w:rPr>
              <w:t>Responsibilities</w:t>
            </w:r>
            <w:r w:rsidR="003409A8">
              <w:rPr>
                <w:b/>
              </w:rPr>
              <w:t>/duties</w:t>
            </w:r>
            <w:r w:rsidR="00643880" w:rsidRPr="00BD409A">
              <w:rPr>
                <w:b/>
              </w:rPr>
              <w:t xml:space="preserve"> (during term time)</w:t>
            </w:r>
            <w:r w:rsidRPr="00BD409A">
              <w:rPr>
                <w:b/>
              </w:rPr>
              <w:t>:</w:t>
            </w:r>
          </w:p>
          <w:p w14:paraId="6D98A12B" w14:textId="77777777" w:rsidR="00056B0D" w:rsidRPr="00BD409A" w:rsidRDefault="00056B0D" w:rsidP="00056B0D"/>
          <w:p w14:paraId="62D60D94" w14:textId="06582C28" w:rsidR="00F55A4D" w:rsidRDefault="00643880" w:rsidP="006A2E89">
            <w:pPr>
              <w:pStyle w:val="ListParagraph"/>
              <w:numPr>
                <w:ilvl w:val="0"/>
                <w:numId w:val="23"/>
              </w:numPr>
              <w:spacing w:line="240" w:lineRule="auto"/>
              <w:rPr>
                <w:rFonts w:ascii="Arial" w:hAnsi="Arial" w:cs="Arial"/>
              </w:rPr>
            </w:pPr>
            <w:r w:rsidRPr="3BE70565">
              <w:rPr>
                <w:rFonts w:ascii="Arial" w:hAnsi="Arial" w:cs="Arial"/>
              </w:rPr>
              <w:t>Provide a daily cleaning servi</w:t>
            </w:r>
            <w:r w:rsidR="00EB4DD7" w:rsidRPr="3BE70565">
              <w:rPr>
                <w:rFonts w:ascii="Arial" w:hAnsi="Arial" w:cs="Arial"/>
              </w:rPr>
              <w:t>ce</w:t>
            </w:r>
            <w:r w:rsidR="00514D2D" w:rsidRPr="3BE70565">
              <w:rPr>
                <w:rFonts w:ascii="Arial" w:hAnsi="Arial" w:cs="Arial"/>
              </w:rPr>
              <w:t xml:space="preserve"> to a high standard</w:t>
            </w:r>
            <w:r w:rsidR="000905A9" w:rsidRPr="3BE70565">
              <w:rPr>
                <w:rFonts w:ascii="Arial" w:hAnsi="Arial" w:cs="Arial"/>
              </w:rPr>
              <w:t>, i</w:t>
            </w:r>
            <w:r w:rsidR="00610597" w:rsidRPr="3BE70565">
              <w:rPr>
                <w:rFonts w:ascii="Arial" w:hAnsi="Arial" w:cs="Arial"/>
              </w:rPr>
              <w:t xml:space="preserve">n an allocated area. </w:t>
            </w:r>
            <w:r w:rsidR="003409A8" w:rsidRPr="3BE70565">
              <w:rPr>
                <w:rFonts w:ascii="Arial" w:hAnsi="Arial" w:cs="Arial"/>
              </w:rPr>
              <w:t xml:space="preserve">Housekeeping staff may be asked to change areas </w:t>
            </w:r>
            <w:r w:rsidR="00EB4DD7" w:rsidRPr="3BE70565">
              <w:rPr>
                <w:rFonts w:ascii="Arial" w:hAnsi="Arial" w:cs="Arial"/>
              </w:rPr>
              <w:t>from time to time</w:t>
            </w:r>
          </w:p>
          <w:p w14:paraId="30177180" w14:textId="17BC7A2B" w:rsidR="003409A8" w:rsidRPr="00BD409A" w:rsidRDefault="000905A9" w:rsidP="006A2E89">
            <w:pPr>
              <w:pStyle w:val="ListParagraph"/>
              <w:numPr>
                <w:ilvl w:val="0"/>
                <w:numId w:val="23"/>
              </w:numPr>
              <w:spacing w:line="240" w:lineRule="auto"/>
              <w:rPr>
                <w:rFonts w:ascii="Arial" w:hAnsi="Arial" w:cs="Arial"/>
              </w:rPr>
            </w:pPr>
            <w:r w:rsidRPr="3BE70565">
              <w:rPr>
                <w:rFonts w:ascii="Arial" w:hAnsi="Arial" w:cs="Arial"/>
              </w:rPr>
              <w:t>Following</w:t>
            </w:r>
            <w:r w:rsidR="003409A8" w:rsidRPr="3BE70565">
              <w:rPr>
                <w:rFonts w:ascii="Arial" w:hAnsi="Arial" w:cs="Arial"/>
              </w:rPr>
              <w:t xml:space="preserve"> the weekly cleaning schedule, carry out specific </w:t>
            </w:r>
            <w:ins w:id="1" w:author="Caroline Korniczky" w:date="2018-11-20T08:28:00Z">
              <w:r w:rsidR="003409A8" w:rsidRPr="3BE70565">
                <w:rPr>
                  <w:rFonts w:ascii="Arial" w:hAnsi="Arial" w:cs="Arial"/>
                </w:rPr>
                <w:t xml:space="preserve">tasks </w:t>
              </w:r>
            </w:ins>
            <w:r w:rsidRPr="3BE70565">
              <w:rPr>
                <w:rFonts w:ascii="Arial" w:hAnsi="Arial" w:cs="Arial"/>
              </w:rPr>
              <w:t>daily and weekly, including cleaning surfaces</w:t>
            </w:r>
            <w:r w:rsidR="0D6CD8CB" w:rsidRPr="3BE70565">
              <w:rPr>
                <w:rFonts w:ascii="Arial" w:hAnsi="Arial" w:cs="Arial"/>
              </w:rPr>
              <w:t xml:space="preserve"> and vacuuming in classrooms and offices</w:t>
            </w:r>
            <w:r w:rsidRPr="3BE70565">
              <w:rPr>
                <w:rFonts w:ascii="Arial" w:hAnsi="Arial" w:cs="Arial"/>
              </w:rPr>
              <w:t>,</w:t>
            </w:r>
            <w:r w:rsidR="52EFB620" w:rsidRPr="3BE70565">
              <w:rPr>
                <w:rFonts w:ascii="Arial" w:hAnsi="Arial" w:cs="Arial"/>
              </w:rPr>
              <w:t xml:space="preserve"> cleaning</w:t>
            </w:r>
            <w:r w:rsidRPr="3BE70565">
              <w:rPr>
                <w:rFonts w:ascii="Arial" w:hAnsi="Arial" w:cs="Arial"/>
              </w:rPr>
              <w:t xml:space="preserve"> toilets</w:t>
            </w:r>
            <w:r w:rsidR="2E1A6632" w:rsidRPr="3BE70565">
              <w:rPr>
                <w:rFonts w:ascii="Arial" w:hAnsi="Arial" w:cs="Arial"/>
              </w:rPr>
              <w:t xml:space="preserve"> and </w:t>
            </w:r>
            <w:r w:rsidRPr="3BE70565">
              <w:rPr>
                <w:rFonts w:ascii="Arial" w:hAnsi="Arial" w:cs="Arial"/>
              </w:rPr>
              <w:t>changing rooms</w:t>
            </w:r>
            <w:r w:rsidR="16C3AAC6" w:rsidRPr="3BE70565">
              <w:rPr>
                <w:rFonts w:ascii="Arial" w:hAnsi="Arial" w:cs="Arial"/>
              </w:rPr>
              <w:t xml:space="preserve"> to a high standard</w:t>
            </w:r>
            <w:r w:rsidRPr="3BE70565">
              <w:rPr>
                <w:rFonts w:ascii="Arial" w:hAnsi="Arial" w:cs="Arial"/>
              </w:rPr>
              <w:t xml:space="preserve">, </w:t>
            </w:r>
            <w:r w:rsidR="201C69D5" w:rsidRPr="3BE70565">
              <w:rPr>
                <w:rFonts w:ascii="Arial" w:hAnsi="Arial" w:cs="Arial"/>
              </w:rPr>
              <w:t xml:space="preserve">sweeping </w:t>
            </w:r>
            <w:r w:rsidRPr="3BE70565">
              <w:rPr>
                <w:rFonts w:ascii="Arial" w:hAnsi="Arial" w:cs="Arial"/>
              </w:rPr>
              <w:t>and mopping floors</w:t>
            </w:r>
          </w:p>
          <w:p w14:paraId="7870CE0D" w14:textId="509FB38B" w:rsidR="00643880" w:rsidRPr="003409A8" w:rsidRDefault="00643880" w:rsidP="003409A8">
            <w:pPr>
              <w:pStyle w:val="ListParagraph"/>
              <w:numPr>
                <w:ilvl w:val="0"/>
                <w:numId w:val="23"/>
              </w:numPr>
              <w:spacing w:line="240" w:lineRule="auto"/>
              <w:rPr>
                <w:rFonts w:ascii="Arial" w:hAnsi="Arial" w:cs="Arial"/>
              </w:rPr>
            </w:pPr>
            <w:r w:rsidRPr="3BE70565">
              <w:rPr>
                <w:rFonts w:ascii="Arial" w:hAnsi="Arial" w:cs="Arial"/>
              </w:rPr>
              <w:t>Check and re</w:t>
            </w:r>
            <w:r w:rsidR="53812AD3" w:rsidRPr="3BE70565">
              <w:rPr>
                <w:rFonts w:ascii="Arial" w:hAnsi="Arial" w:cs="Arial"/>
              </w:rPr>
              <w:t>fill</w:t>
            </w:r>
            <w:r w:rsidR="00D14138" w:rsidRPr="3BE70565">
              <w:rPr>
                <w:rFonts w:ascii="Arial" w:hAnsi="Arial" w:cs="Arial"/>
              </w:rPr>
              <w:t xml:space="preserve"> </w:t>
            </w:r>
            <w:ins w:id="2" w:author="grance" w:date="2019-01-22T12:41:00Z">
              <w:r w:rsidR="00FE6546" w:rsidRPr="3BE70565">
                <w:rPr>
                  <w:rFonts w:ascii="Arial" w:hAnsi="Arial" w:cs="Arial"/>
                </w:rPr>
                <w:t>hand towels, air fresheners, toilet roll and hand soap, as necessary</w:t>
              </w:r>
            </w:ins>
          </w:p>
          <w:p w14:paraId="1BDE999C" w14:textId="5B55896C" w:rsidR="00905C1D" w:rsidRPr="00BD409A" w:rsidRDefault="00905C1D" w:rsidP="006A2E89">
            <w:pPr>
              <w:pStyle w:val="ListParagraph"/>
              <w:numPr>
                <w:ilvl w:val="0"/>
                <w:numId w:val="23"/>
              </w:numPr>
              <w:spacing w:line="240" w:lineRule="auto"/>
              <w:rPr>
                <w:rFonts w:ascii="Arial" w:hAnsi="Arial" w:cs="Arial"/>
              </w:rPr>
            </w:pPr>
            <w:r w:rsidRPr="3BE70565">
              <w:rPr>
                <w:rFonts w:ascii="Arial" w:hAnsi="Arial" w:cs="Arial"/>
              </w:rPr>
              <w:t>Report back to the Housekeeper</w:t>
            </w:r>
            <w:r w:rsidR="0C611D00" w:rsidRPr="3BE70565">
              <w:rPr>
                <w:rFonts w:ascii="Arial" w:hAnsi="Arial" w:cs="Arial"/>
              </w:rPr>
              <w:t xml:space="preserve"> Supervisor</w:t>
            </w:r>
            <w:r w:rsidRPr="3BE70565">
              <w:rPr>
                <w:rFonts w:ascii="Arial" w:hAnsi="Arial" w:cs="Arial"/>
              </w:rPr>
              <w:t xml:space="preserve"> any areas for improvement</w:t>
            </w:r>
          </w:p>
          <w:p w14:paraId="47F6B42A" w14:textId="0787D055" w:rsidR="00905C1D" w:rsidRPr="00BD409A" w:rsidRDefault="00BD409A" w:rsidP="006A2E89">
            <w:pPr>
              <w:pStyle w:val="ListParagraph"/>
              <w:numPr>
                <w:ilvl w:val="0"/>
                <w:numId w:val="23"/>
              </w:numPr>
              <w:spacing w:line="240" w:lineRule="auto"/>
              <w:rPr>
                <w:rFonts w:ascii="Arial" w:hAnsi="Arial" w:cs="Arial"/>
              </w:rPr>
            </w:pPr>
            <w:r w:rsidRPr="3BE70565">
              <w:rPr>
                <w:rFonts w:ascii="Arial" w:hAnsi="Arial" w:cs="Arial"/>
              </w:rPr>
              <w:t xml:space="preserve">Report </w:t>
            </w:r>
            <w:r w:rsidR="00C3715C" w:rsidRPr="3BE70565">
              <w:rPr>
                <w:rFonts w:ascii="Arial" w:hAnsi="Arial" w:cs="Arial"/>
              </w:rPr>
              <w:t>any repairs or faults that need attention, e.g lightbulbs replacing,</w:t>
            </w:r>
            <w:r w:rsidR="00590691" w:rsidRPr="3BE70565">
              <w:rPr>
                <w:rFonts w:ascii="Arial" w:hAnsi="Arial" w:cs="Arial"/>
              </w:rPr>
              <w:t xml:space="preserve"> broken</w:t>
            </w:r>
            <w:r w:rsidR="00C3715C" w:rsidRPr="3BE70565">
              <w:rPr>
                <w:rFonts w:ascii="Arial" w:hAnsi="Arial" w:cs="Arial"/>
              </w:rPr>
              <w:t xml:space="preserve"> toilet seats, broken glass panes etc </w:t>
            </w:r>
          </w:p>
          <w:p w14:paraId="56665079" w14:textId="022DC7CA" w:rsidR="00590691" w:rsidRDefault="00D42FAC" w:rsidP="006A2E89">
            <w:pPr>
              <w:pStyle w:val="ListParagraph"/>
              <w:numPr>
                <w:ilvl w:val="0"/>
                <w:numId w:val="23"/>
              </w:numPr>
              <w:spacing w:line="240" w:lineRule="auto"/>
              <w:rPr>
                <w:rFonts w:ascii="Arial" w:hAnsi="Arial" w:cs="Arial"/>
              </w:rPr>
            </w:pPr>
            <w:r w:rsidRPr="3BE70565">
              <w:rPr>
                <w:rFonts w:ascii="Arial" w:hAnsi="Arial" w:cs="Arial"/>
              </w:rPr>
              <w:t>Return</w:t>
            </w:r>
            <w:r w:rsidR="00590691" w:rsidRPr="3BE70565">
              <w:rPr>
                <w:rFonts w:ascii="Arial" w:hAnsi="Arial" w:cs="Arial"/>
              </w:rPr>
              <w:t xml:space="preserve"> used mops and cloths</w:t>
            </w:r>
            <w:r w:rsidRPr="3BE70565">
              <w:rPr>
                <w:rFonts w:ascii="Arial" w:hAnsi="Arial" w:cs="Arial"/>
              </w:rPr>
              <w:t xml:space="preserve"> daily to</w:t>
            </w:r>
            <w:r w:rsidR="00590691" w:rsidRPr="3BE70565">
              <w:rPr>
                <w:rFonts w:ascii="Arial" w:hAnsi="Arial" w:cs="Arial"/>
              </w:rPr>
              <w:t xml:space="preserve"> the washing machine area</w:t>
            </w:r>
          </w:p>
          <w:p w14:paraId="52C490EF" w14:textId="2BB27C12" w:rsidR="00EB4DD7" w:rsidRPr="003409A8" w:rsidRDefault="00EB4DD7" w:rsidP="003409A8">
            <w:pPr>
              <w:pStyle w:val="ListParagraph"/>
              <w:numPr>
                <w:ilvl w:val="0"/>
                <w:numId w:val="23"/>
              </w:numPr>
              <w:rPr>
                <w:rFonts w:ascii="Arial" w:hAnsi="Arial" w:cs="Arial"/>
              </w:rPr>
            </w:pPr>
            <w:r w:rsidRPr="3BE70565">
              <w:rPr>
                <w:rFonts w:ascii="Arial" w:hAnsi="Arial" w:cs="Arial"/>
              </w:rPr>
              <w:t>Respond to any other reasonable requests</w:t>
            </w:r>
          </w:p>
          <w:p w14:paraId="2946DB82" w14:textId="77777777" w:rsidR="00D42FAC" w:rsidRPr="00FE6546" w:rsidRDefault="00D42FAC" w:rsidP="00FE6546">
            <w:pPr>
              <w:spacing w:line="240" w:lineRule="auto"/>
              <w:rPr>
                <w:b/>
              </w:rPr>
            </w:pPr>
          </w:p>
          <w:p w14:paraId="7FCC9648" w14:textId="77777777" w:rsidR="00C3715C" w:rsidRPr="00BD409A" w:rsidRDefault="00C3715C" w:rsidP="00C3715C">
            <w:pPr>
              <w:rPr>
                <w:b/>
              </w:rPr>
            </w:pPr>
            <w:r w:rsidRPr="00BD409A">
              <w:rPr>
                <w:b/>
              </w:rPr>
              <w:t>Responsibilities (</w:t>
            </w:r>
            <w:r w:rsidR="00D42FAC">
              <w:rPr>
                <w:b/>
              </w:rPr>
              <w:t xml:space="preserve">before start of Summer and </w:t>
            </w:r>
            <w:r w:rsidR="00EB4DD7">
              <w:rPr>
                <w:b/>
              </w:rPr>
              <w:t>Autumn term</w:t>
            </w:r>
            <w:r w:rsidRPr="00BD409A">
              <w:rPr>
                <w:b/>
              </w:rPr>
              <w:t>):</w:t>
            </w:r>
          </w:p>
          <w:p w14:paraId="5997CC1D" w14:textId="77777777" w:rsidR="006A2E89" w:rsidRPr="00BD409A" w:rsidRDefault="006A2E89" w:rsidP="00C3715C">
            <w:pPr>
              <w:rPr>
                <w:b/>
              </w:rPr>
            </w:pPr>
          </w:p>
          <w:p w14:paraId="7A48ED8D" w14:textId="7FA5A7E0" w:rsidR="006A2E89" w:rsidRPr="003409A8" w:rsidRDefault="00EB4DD7" w:rsidP="003409A8">
            <w:pPr>
              <w:pStyle w:val="ListParagraph"/>
              <w:numPr>
                <w:ilvl w:val="0"/>
                <w:numId w:val="23"/>
              </w:numPr>
              <w:spacing w:line="240" w:lineRule="auto"/>
              <w:rPr>
                <w:ins w:id="3" w:author="Caroline Korniczky" w:date="2018-11-20T08:57:00Z"/>
                <w:rFonts w:ascii="Arial" w:hAnsi="Arial" w:cs="Arial"/>
              </w:rPr>
            </w:pPr>
            <w:r w:rsidRPr="3BE70565">
              <w:rPr>
                <w:rFonts w:ascii="Arial" w:hAnsi="Arial" w:cs="Arial"/>
              </w:rPr>
              <w:t xml:space="preserve">Carry out a thorough deep clean in </w:t>
            </w:r>
            <w:r w:rsidR="00514D2D" w:rsidRPr="3BE70565">
              <w:rPr>
                <w:rFonts w:ascii="Arial" w:hAnsi="Arial" w:cs="Arial"/>
              </w:rPr>
              <w:t>the</w:t>
            </w:r>
            <w:r w:rsidRPr="3BE70565">
              <w:rPr>
                <w:rFonts w:ascii="Arial" w:hAnsi="Arial" w:cs="Arial"/>
              </w:rPr>
              <w:t xml:space="preserve"> area, preparing the school for the start of ter</w:t>
            </w:r>
            <w:r w:rsidR="515E182A" w:rsidRPr="3BE70565">
              <w:rPr>
                <w:rFonts w:ascii="Arial" w:hAnsi="Arial" w:cs="Arial"/>
              </w:rPr>
              <w:t>m</w:t>
            </w:r>
            <w:r w:rsidR="4E23B06B" w:rsidRPr="3BE70565">
              <w:rPr>
                <w:rFonts w:ascii="Arial" w:hAnsi="Arial" w:cs="Arial"/>
              </w:rPr>
              <w:t>,</w:t>
            </w:r>
            <w:r w:rsidR="515E182A" w:rsidRPr="3BE70565">
              <w:rPr>
                <w:rFonts w:ascii="Arial" w:hAnsi="Arial" w:cs="Arial"/>
              </w:rPr>
              <w:t xml:space="preserve"> to include ta</w:t>
            </w:r>
            <w:r w:rsidR="1196D070" w:rsidRPr="3BE70565">
              <w:rPr>
                <w:rFonts w:ascii="Arial" w:hAnsi="Arial" w:cs="Arial"/>
              </w:rPr>
              <w:t>sk</w:t>
            </w:r>
            <w:r w:rsidR="515E182A" w:rsidRPr="3BE70565">
              <w:rPr>
                <w:rFonts w:ascii="Arial" w:hAnsi="Arial" w:cs="Arial"/>
              </w:rPr>
              <w:t xml:space="preserve"> </w:t>
            </w:r>
            <w:r w:rsidR="713E574C" w:rsidRPr="3BE70565">
              <w:rPr>
                <w:rFonts w:ascii="Arial" w:hAnsi="Arial" w:cs="Arial"/>
              </w:rPr>
              <w:t>s</w:t>
            </w:r>
            <w:r w:rsidR="099C66F8" w:rsidRPr="3BE70565">
              <w:rPr>
                <w:rFonts w:ascii="Arial" w:hAnsi="Arial" w:cs="Arial"/>
              </w:rPr>
              <w:t xml:space="preserve">uch as washing </w:t>
            </w:r>
            <w:r w:rsidR="099C66F8" w:rsidRPr="3BE70565">
              <w:rPr>
                <w:rFonts w:ascii="Arial" w:hAnsi="Arial" w:cs="Arial"/>
              </w:rPr>
              <w:lastRenderedPageBreak/>
              <w:t>down paintwork and furniture, pulling out furniture to clean behind</w:t>
            </w:r>
            <w:r w:rsidR="3183188C" w:rsidRPr="3BE70565">
              <w:rPr>
                <w:rFonts w:ascii="Arial" w:hAnsi="Arial" w:cs="Arial"/>
              </w:rPr>
              <w:t>. T</w:t>
            </w:r>
            <w:r w:rsidR="003409A8" w:rsidRPr="3BE70565">
              <w:rPr>
                <w:rFonts w:ascii="Arial" w:hAnsi="Arial" w:cs="Arial"/>
              </w:rPr>
              <w:t>his may include using a buffing machine or a carpet clean</w:t>
            </w:r>
            <w:r w:rsidR="6F556FF4" w:rsidRPr="3BE70565">
              <w:rPr>
                <w:rFonts w:ascii="Arial" w:hAnsi="Arial" w:cs="Arial"/>
              </w:rPr>
              <w:t>er.</w:t>
            </w:r>
          </w:p>
          <w:p w14:paraId="110FFD37" w14:textId="77777777" w:rsidR="00956988" w:rsidRPr="00BD409A" w:rsidRDefault="00956988" w:rsidP="00956988">
            <w:pPr>
              <w:rPr>
                <w:b/>
              </w:rPr>
            </w:pPr>
          </w:p>
          <w:p w14:paraId="0FB936A7" w14:textId="77777777" w:rsidR="000905A9" w:rsidRDefault="00956988" w:rsidP="000905A9">
            <w:pPr>
              <w:rPr>
                <w:b/>
              </w:rPr>
            </w:pPr>
            <w:r w:rsidRPr="00BD409A">
              <w:rPr>
                <w:b/>
              </w:rPr>
              <w:t>Health &amp; Safety</w:t>
            </w:r>
          </w:p>
          <w:p w14:paraId="6B699379" w14:textId="77777777" w:rsidR="000905A9" w:rsidRPr="000905A9" w:rsidRDefault="000905A9" w:rsidP="000905A9">
            <w:pPr>
              <w:rPr>
                <w:b/>
              </w:rPr>
            </w:pPr>
          </w:p>
          <w:p w14:paraId="4A19AED7" w14:textId="45FCA10D" w:rsidR="00956988" w:rsidRPr="000905A9" w:rsidRDefault="000905A9" w:rsidP="000905A9">
            <w:pPr>
              <w:numPr>
                <w:ilvl w:val="0"/>
                <w:numId w:val="23"/>
              </w:numPr>
              <w:spacing w:line="240" w:lineRule="auto"/>
            </w:pPr>
            <w:r>
              <w:t>Cleaning staff must wear a plain short or long</w:t>
            </w:r>
            <w:r w:rsidR="3D8F8F7D">
              <w:t>-</w:t>
            </w:r>
            <w:r>
              <w:t>sleeved t-shirt without logos</w:t>
            </w:r>
            <w:r w:rsidR="4F7611BA">
              <w:t xml:space="preserve"> </w:t>
            </w:r>
            <w:r>
              <w:t>and suitable toe covered non-slip shoes</w:t>
            </w:r>
            <w:r w:rsidR="70024231">
              <w:t>.</w:t>
            </w:r>
            <w:r>
              <w:t xml:space="preserve"> Safety shoes can be provided. </w:t>
            </w:r>
          </w:p>
          <w:p w14:paraId="583712A0" w14:textId="77777777" w:rsidR="00955801" w:rsidRPr="00BD409A" w:rsidRDefault="00955801" w:rsidP="006A2E89">
            <w:pPr>
              <w:numPr>
                <w:ilvl w:val="0"/>
                <w:numId w:val="23"/>
              </w:numPr>
              <w:spacing w:line="240" w:lineRule="auto"/>
              <w:rPr>
                <w:b/>
              </w:rPr>
            </w:pPr>
            <w:r>
              <w:t>Ensure compliance with Health &amp; Safety legislation, and School Health &amp; Safety policy.</w:t>
            </w:r>
          </w:p>
          <w:p w14:paraId="560FC665" w14:textId="46CB75C5" w:rsidR="00956988" w:rsidRPr="00BD409A" w:rsidRDefault="00956988" w:rsidP="3BE70565">
            <w:pPr>
              <w:numPr>
                <w:ilvl w:val="0"/>
                <w:numId w:val="23"/>
              </w:numPr>
              <w:spacing w:line="240" w:lineRule="auto"/>
              <w:rPr>
                <w:b/>
                <w:bCs/>
              </w:rPr>
            </w:pPr>
            <w:r>
              <w:t xml:space="preserve">Ensure all accidents and near-misses are </w:t>
            </w:r>
            <w:r w:rsidR="000905A9">
              <w:t>reported,</w:t>
            </w:r>
            <w:r>
              <w:t xml:space="preserve">and report any Health and Safety hazards </w:t>
            </w:r>
            <w:r w:rsidR="000905A9">
              <w:t>to the Housekeeper.</w:t>
            </w:r>
          </w:p>
          <w:p w14:paraId="3FE9F23F" w14:textId="77777777" w:rsidR="00956988" w:rsidRPr="00BD409A" w:rsidRDefault="00956988" w:rsidP="00956988"/>
          <w:p w14:paraId="7D4420E5" w14:textId="77777777" w:rsidR="00956988" w:rsidRPr="00BD409A" w:rsidRDefault="00956988" w:rsidP="00956988">
            <w:pPr>
              <w:rPr>
                <w:b/>
              </w:rPr>
            </w:pPr>
            <w:r w:rsidRPr="00BD409A">
              <w:rPr>
                <w:b/>
              </w:rPr>
              <w:t>Staff relations</w:t>
            </w:r>
          </w:p>
          <w:p w14:paraId="103C0F96" w14:textId="77777777" w:rsidR="00BD409A" w:rsidRPr="00BD409A" w:rsidRDefault="00956988" w:rsidP="006A2E89">
            <w:pPr>
              <w:numPr>
                <w:ilvl w:val="0"/>
                <w:numId w:val="23"/>
              </w:numPr>
              <w:spacing w:line="240" w:lineRule="auto"/>
              <w:rPr>
                <w:b/>
              </w:rPr>
            </w:pPr>
            <w:r>
              <w:t>Treat your colleagues with respect and courtesy at all times.</w:t>
            </w:r>
          </w:p>
          <w:p w14:paraId="544BDDF9" w14:textId="77777777" w:rsidR="00956988" w:rsidRPr="00BD409A" w:rsidRDefault="00956988" w:rsidP="006A2E89">
            <w:pPr>
              <w:numPr>
                <w:ilvl w:val="0"/>
                <w:numId w:val="23"/>
              </w:numPr>
              <w:spacing w:line="240" w:lineRule="auto"/>
              <w:rPr>
                <w:b/>
              </w:rPr>
            </w:pPr>
            <w:r>
              <w:t xml:space="preserve"> Follow instructions from your line manager in a positive and professional manner.</w:t>
            </w:r>
          </w:p>
          <w:p w14:paraId="5B4E9088" w14:textId="77777777" w:rsidR="00956988" w:rsidRPr="00BD409A" w:rsidRDefault="00956988" w:rsidP="006A2E89">
            <w:pPr>
              <w:numPr>
                <w:ilvl w:val="0"/>
                <w:numId w:val="23"/>
              </w:numPr>
              <w:spacing w:line="240" w:lineRule="auto"/>
              <w:rPr>
                <w:b/>
              </w:rPr>
            </w:pPr>
            <w:r>
              <w:t>Attend staff training as required</w:t>
            </w:r>
            <w:r w:rsidR="003409A8">
              <w:t>, which may be during daytime hours</w:t>
            </w:r>
            <w:r>
              <w:t>.</w:t>
            </w:r>
          </w:p>
          <w:p w14:paraId="7A21DE92" w14:textId="77777777" w:rsidR="00545595" w:rsidRPr="00BD409A" w:rsidRDefault="00545595" w:rsidP="006A2E89">
            <w:pPr>
              <w:numPr>
                <w:ilvl w:val="0"/>
                <w:numId w:val="23"/>
              </w:numPr>
              <w:spacing w:line="240" w:lineRule="auto"/>
              <w:rPr>
                <w:b/>
              </w:rPr>
            </w:pPr>
            <w:r>
              <w:t>Attend staff meetings as required.</w:t>
            </w:r>
          </w:p>
          <w:p w14:paraId="1F72F646" w14:textId="77777777" w:rsidR="00A44703" w:rsidRPr="00BD409A" w:rsidRDefault="00A44703" w:rsidP="00011B83">
            <w:pPr>
              <w:spacing w:line="240" w:lineRule="auto"/>
            </w:pPr>
          </w:p>
        </w:tc>
      </w:tr>
      <w:tr w:rsidR="00A44703" w:rsidRPr="00BD409A" w14:paraId="584E91FF" w14:textId="77777777" w:rsidTr="3BE70565">
        <w:trPr>
          <w:trHeight w:val="1551"/>
        </w:trPr>
        <w:tc>
          <w:tcPr>
            <w:tcW w:w="2613" w:type="dxa"/>
          </w:tcPr>
          <w:p w14:paraId="08CE6F91" w14:textId="77777777" w:rsidR="00A44703" w:rsidRPr="00BD409A" w:rsidRDefault="00A44703" w:rsidP="00956988">
            <w:pPr>
              <w:spacing w:line="240" w:lineRule="auto"/>
              <w:rPr>
                <w:b/>
                <w:color w:val="000000" w:themeColor="text1"/>
              </w:rPr>
            </w:pPr>
          </w:p>
          <w:p w14:paraId="4DE827E0" w14:textId="77777777" w:rsidR="00A44703" w:rsidRPr="00BD409A" w:rsidRDefault="00A44703" w:rsidP="00956988">
            <w:pPr>
              <w:spacing w:line="240" w:lineRule="auto"/>
              <w:rPr>
                <w:b/>
                <w:color w:val="000000" w:themeColor="text1"/>
                <w:highlight w:val="yellow"/>
              </w:rPr>
            </w:pPr>
            <w:r w:rsidRPr="00BD409A">
              <w:rPr>
                <w:b/>
                <w:color w:val="000000" w:themeColor="text1"/>
              </w:rPr>
              <w:t>Additional requirements:</w:t>
            </w:r>
          </w:p>
        </w:tc>
        <w:tc>
          <w:tcPr>
            <w:tcW w:w="6885" w:type="dxa"/>
          </w:tcPr>
          <w:p w14:paraId="61CDCEAD" w14:textId="77777777" w:rsidR="00545595" w:rsidRPr="00BD409A" w:rsidRDefault="00545595" w:rsidP="00545595">
            <w:pPr>
              <w:spacing w:line="240" w:lineRule="auto"/>
              <w:ind w:left="360"/>
              <w:rPr>
                <w:b/>
              </w:rPr>
            </w:pPr>
          </w:p>
          <w:p w14:paraId="33C9AC2E" w14:textId="34834772" w:rsidR="00A44703" w:rsidRPr="00FF4069" w:rsidRDefault="00956988" w:rsidP="3BE70565">
            <w:pPr>
              <w:numPr>
                <w:ilvl w:val="0"/>
                <w:numId w:val="16"/>
              </w:numPr>
              <w:spacing w:line="240" w:lineRule="auto"/>
              <w:ind w:left="360"/>
              <w:rPr>
                <w:b/>
                <w:bCs/>
              </w:rPr>
            </w:pPr>
            <w:r>
              <w:t xml:space="preserve">Perform any other reasonable duties as dictated by the needs of the school, </w:t>
            </w:r>
            <w:r w:rsidR="00755132">
              <w:t xml:space="preserve">in agreement with the </w:t>
            </w:r>
            <w:r w:rsidR="00545595">
              <w:t>Housekeeper</w:t>
            </w:r>
            <w:r w:rsidR="00755132">
              <w:t xml:space="preserve"> or </w:t>
            </w:r>
            <w:r>
              <w:t>Domestic Bursar. Given the nature of the job</w:t>
            </w:r>
            <w:del w:id="4" w:author="grance" w:date="2019-01-09T12:29:00Z">
              <w:r w:rsidDel="00956988">
                <w:delText>,</w:delText>
              </w:r>
            </w:del>
            <w:r w:rsidR="00383098">
              <w:t xml:space="preserve"> </w:t>
            </w:r>
            <w:r>
              <w:t>flexibility is essential.</w:t>
            </w:r>
            <w:r w:rsidR="6CDFE750">
              <w:t xml:space="preserve"> </w:t>
            </w:r>
            <w:r w:rsidR="172039C1">
              <w:t>W</w:t>
            </w:r>
            <w:r w:rsidR="00514D2D">
              <w:t>eekend</w:t>
            </w:r>
            <w:r w:rsidR="1F3BD1DC">
              <w:t xml:space="preserve"> fixtures</w:t>
            </w:r>
            <w:r w:rsidR="54C2D32D">
              <w:t xml:space="preserve"> and</w:t>
            </w:r>
            <w:r w:rsidR="00514D2D">
              <w:t xml:space="preserve"> </w:t>
            </w:r>
            <w:r w:rsidR="00610597">
              <w:t xml:space="preserve">events take place at the school, </w:t>
            </w:r>
            <w:r w:rsidR="00514D2D">
              <w:t xml:space="preserve">and </w:t>
            </w:r>
            <w:r w:rsidR="4C3259E9">
              <w:t>housekeeping staff</w:t>
            </w:r>
            <w:r w:rsidR="00514D2D">
              <w:t xml:space="preserve"> </w:t>
            </w:r>
            <w:r w:rsidR="6714C2C2">
              <w:t>ar</w:t>
            </w:r>
            <w:r w:rsidR="00514D2D">
              <w:t xml:space="preserve">e required </w:t>
            </w:r>
            <w:r w:rsidR="78766A64">
              <w:t>to</w:t>
            </w:r>
            <w:r w:rsidR="00514D2D">
              <w:t xml:space="preserve"> work </w:t>
            </w:r>
            <w:r w:rsidR="3638FE1F">
              <w:t xml:space="preserve">on a </w:t>
            </w:r>
            <w:r w:rsidR="00514D2D">
              <w:t>weekend</w:t>
            </w:r>
            <w:r w:rsidR="40A1901C">
              <w:t xml:space="preserve"> occasionally</w:t>
            </w:r>
            <w:r w:rsidR="09753753">
              <w:t>,</w:t>
            </w:r>
            <w:r w:rsidR="40A1901C">
              <w:t xml:space="preserve"> during</w:t>
            </w:r>
            <w:r w:rsidR="72267725">
              <w:t xml:space="preserve"> term time</w:t>
            </w:r>
            <w:r w:rsidR="00514D2D">
              <w:t>. Overtime will be paid at the appropriate hourly rate for any extra hours worked.</w:t>
            </w:r>
          </w:p>
          <w:p w14:paraId="6BB9E253" w14:textId="77777777" w:rsidR="00FF4069" w:rsidRPr="00BD409A" w:rsidRDefault="00FF4069" w:rsidP="00FF4069">
            <w:pPr>
              <w:spacing w:line="240" w:lineRule="auto"/>
              <w:ind w:left="360"/>
              <w:rPr>
                <w:b/>
              </w:rPr>
            </w:pPr>
          </w:p>
        </w:tc>
      </w:tr>
      <w:tr w:rsidR="00A44703" w:rsidRPr="00BD409A" w14:paraId="0E5B9CFA" w14:textId="77777777" w:rsidTr="3BE70565">
        <w:tc>
          <w:tcPr>
            <w:tcW w:w="2613" w:type="dxa"/>
          </w:tcPr>
          <w:p w14:paraId="23DE523C" w14:textId="77777777" w:rsidR="00A44703" w:rsidRPr="00BD409A" w:rsidRDefault="00A44703" w:rsidP="00956988">
            <w:pPr>
              <w:spacing w:line="240" w:lineRule="auto"/>
              <w:rPr>
                <w:b/>
                <w:color w:val="000000" w:themeColor="text1"/>
              </w:rPr>
            </w:pPr>
          </w:p>
          <w:p w14:paraId="003E5537" w14:textId="77777777" w:rsidR="00A44703" w:rsidRPr="00BD409A" w:rsidRDefault="00A44703" w:rsidP="00956988">
            <w:pPr>
              <w:spacing w:line="240" w:lineRule="auto"/>
              <w:rPr>
                <w:b/>
                <w:color w:val="000000" w:themeColor="text1"/>
              </w:rPr>
            </w:pPr>
            <w:r w:rsidRPr="00BD409A">
              <w:rPr>
                <w:b/>
                <w:color w:val="000000" w:themeColor="text1"/>
              </w:rPr>
              <w:t>Checking Process:</w:t>
            </w:r>
          </w:p>
        </w:tc>
        <w:tc>
          <w:tcPr>
            <w:tcW w:w="6885" w:type="dxa"/>
          </w:tcPr>
          <w:p w14:paraId="52E56223" w14:textId="77777777" w:rsidR="00A44703" w:rsidRPr="00BD409A" w:rsidRDefault="00A44703" w:rsidP="00956988">
            <w:pPr>
              <w:spacing w:line="240" w:lineRule="auto"/>
              <w:rPr>
                <w:color w:val="000000" w:themeColor="text1"/>
              </w:rPr>
            </w:pPr>
          </w:p>
          <w:p w14:paraId="3C3E6187" w14:textId="77777777" w:rsidR="00A44703" w:rsidRPr="00BD409A" w:rsidRDefault="00A44703" w:rsidP="00956988">
            <w:pPr>
              <w:spacing w:line="240" w:lineRule="auto"/>
              <w:rPr>
                <w:color w:val="000000" w:themeColor="text1"/>
              </w:rPr>
            </w:pPr>
            <w:r w:rsidRPr="00BD409A">
              <w:rPr>
                <w:color w:val="000000" w:themeColor="text1"/>
              </w:rPr>
              <w:t xml:space="preserve">The successful candidate will be expected to undergo </w:t>
            </w:r>
          </w:p>
          <w:p w14:paraId="08797C6D" w14:textId="77777777" w:rsidR="00A44703" w:rsidRDefault="00A44703" w:rsidP="00956988">
            <w:pPr>
              <w:spacing w:line="240" w:lineRule="auto"/>
              <w:rPr>
                <w:color w:val="000000" w:themeColor="text1"/>
              </w:rPr>
            </w:pPr>
            <w:r w:rsidRPr="00BD409A">
              <w:rPr>
                <w:color w:val="000000" w:themeColor="text1"/>
              </w:rPr>
              <w:t>pre-employment checks including Disclosure and Barring checks, will be required to present a continuous work history record</w:t>
            </w:r>
            <w:r w:rsidR="00514D2D">
              <w:rPr>
                <w:color w:val="000000" w:themeColor="text1"/>
              </w:rPr>
              <w:t>,</w:t>
            </w:r>
            <w:r w:rsidRPr="00BD409A">
              <w:rPr>
                <w:color w:val="000000" w:themeColor="text1"/>
              </w:rPr>
              <w:t xml:space="preserve"> and to provide references acceptable to Abbot’s Hill.</w:t>
            </w:r>
          </w:p>
          <w:p w14:paraId="07547A01" w14:textId="77777777" w:rsidR="00FF4069" w:rsidRPr="00BD409A" w:rsidRDefault="00FF4069" w:rsidP="00956988">
            <w:pPr>
              <w:spacing w:line="240" w:lineRule="auto"/>
              <w:rPr>
                <w:color w:val="000000" w:themeColor="text1"/>
              </w:rPr>
            </w:pPr>
          </w:p>
        </w:tc>
      </w:tr>
      <w:tr w:rsidR="00A44703" w:rsidRPr="00BD409A" w14:paraId="258A178B" w14:textId="77777777" w:rsidTr="3BE70565">
        <w:trPr>
          <w:trHeight w:val="1266"/>
        </w:trPr>
        <w:tc>
          <w:tcPr>
            <w:tcW w:w="2613" w:type="dxa"/>
            <w:tcBorders>
              <w:top w:val="single" w:sz="4" w:space="0" w:color="auto"/>
              <w:left w:val="single" w:sz="4" w:space="0" w:color="auto"/>
              <w:bottom w:val="single" w:sz="4" w:space="0" w:color="auto"/>
              <w:right w:val="single" w:sz="4" w:space="0" w:color="auto"/>
            </w:tcBorders>
          </w:tcPr>
          <w:p w14:paraId="5043CB0F" w14:textId="77777777" w:rsidR="00A44703" w:rsidRPr="00BD409A" w:rsidRDefault="00A44703" w:rsidP="00956988">
            <w:pPr>
              <w:spacing w:line="240" w:lineRule="auto"/>
              <w:rPr>
                <w:b/>
              </w:rPr>
            </w:pPr>
          </w:p>
          <w:p w14:paraId="2FA27D5C" w14:textId="77777777" w:rsidR="00A44703" w:rsidRPr="00BD409A" w:rsidRDefault="00A44703" w:rsidP="00956988">
            <w:pPr>
              <w:spacing w:line="240" w:lineRule="auto"/>
              <w:rPr>
                <w:b/>
              </w:rPr>
            </w:pPr>
            <w:r w:rsidRPr="00BD409A">
              <w:rPr>
                <w:b/>
              </w:rPr>
              <w:t>Skills required</w:t>
            </w:r>
          </w:p>
        </w:tc>
        <w:tc>
          <w:tcPr>
            <w:tcW w:w="6885" w:type="dxa"/>
            <w:tcBorders>
              <w:top w:val="single" w:sz="4" w:space="0" w:color="auto"/>
              <w:left w:val="single" w:sz="4" w:space="0" w:color="auto"/>
              <w:bottom w:val="single" w:sz="4" w:space="0" w:color="auto"/>
              <w:right w:val="single" w:sz="4" w:space="0" w:color="auto"/>
            </w:tcBorders>
          </w:tcPr>
          <w:p w14:paraId="07459315" w14:textId="77777777" w:rsidR="00A44703" w:rsidRPr="00BD409A" w:rsidRDefault="00A44703" w:rsidP="00956988">
            <w:pPr>
              <w:pStyle w:val="ListParagraph"/>
              <w:spacing w:after="0" w:line="240" w:lineRule="auto"/>
              <w:ind w:left="360"/>
              <w:jc w:val="both"/>
              <w:rPr>
                <w:rFonts w:ascii="Arial" w:hAnsi="Arial" w:cs="Arial"/>
              </w:rPr>
            </w:pPr>
          </w:p>
          <w:p w14:paraId="68E84DF4" w14:textId="01791B3F" w:rsidR="00A44703" w:rsidRPr="00BD409A" w:rsidRDefault="7668D895" w:rsidP="00160285">
            <w:pPr>
              <w:pStyle w:val="ListParagraph"/>
              <w:numPr>
                <w:ilvl w:val="0"/>
                <w:numId w:val="2"/>
              </w:numPr>
              <w:spacing w:after="0" w:line="240" w:lineRule="auto"/>
              <w:jc w:val="both"/>
              <w:rPr>
                <w:rFonts w:ascii="Arial" w:hAnsi="Arial" w:cs="Arial"/>
              </w:rPr>
            </w:pPr>
            <w:r w:rsidRPr="3BE70565">
              <w:rPr>
                <w:rFonts w:ascii="Arial" w:hAnsi="Arial" w:cs="Arial"/>
                <w:color w:val="000000" w:themeColor="text1"/>
              </w:rPr>
              <w:t>Ability to prioritise tasks and complete task within the allotted time</w:t>
            </w:r>
          </w:p>
          <w:p w14:paraId="1A4A4B11" w14:textId="3ADB4B1D" w:rsidR="00A44703" w:rsidRPr="00BD409A" w:rsidRDefault="00A44703" w:rsidP="00160285">
            <w:pPr>
              <w:pStyle w:val="ListParagraph"/>
              <w:numPr>
                <w:ilvl w:val="0"/>
                <w:numId w:val="2"/>
              </w:numPr>
              <w:spacing w:after="0" w:line="240" w:lineRule="auto"/>
              <w:jc w:val="both"/>
              <w:rPr>
                <w:rFonts w:ascii="Arial" w:hAnsi="Arial" w:cs="Arial"/>
              </w:rPr>
            </w:pPr>
            <w:r w:rsidRPr="3BE70565">
              <w:rPr>
                <w:rFonts w:ascii="Arial" w:hAnsi="Arial" w:cs="Arial"/>
              </w:rPr>
              <w:t>Shows good ju</w:t>
            </w:r>
            <w:r w:rsidR="00755132" w:rsidRPr="3BE70565">
              <w:rPr>
                <w:rFonts w:ascii="Arial" w:hAnsi="Arial" w:cs="Arial"/>
              </w:rPr>
              <w:t>dgment in a range of situations</w:t>
            </w:r>
          </w:p>
          <w:p w14:paraId="4848A023" w14:textId="3B2DC3F8" w:rsidR="00A44703" w:rsidRPr="00BD409A" w:rsidRDefault="00A44703" w:rsidP="00160285">
            <w:pPr>
              <w:pStyle w:val="ListParagraph"/>
              <w:numPr>
                <w:ilvl w:val="0"/>
                <w:numId w:val="2"/>
              </w:numPr>
              <w:spacing w:after="0" w:line="240" w:lineRule="auto"/>
              <w:jc w:val="both"/>
              <w:rPr>
                <w:rFonts w:ascii="Arial" w:hAnsi="Arial" w:cs="Arial"/>
              </w:rPr>
            </w:pPr>
            <w:r w:rsidRPr="3BE70565">
              <w:rPr>
                <w:rFonts w:ascii="Arial" w:hAnsi="Arial" w:cs="Arial"/>
              </w:rPr>
              <w:t>Develops good relationships with other people (</w:t>
            </w:r>
            <w:r w:rsidR="3C9F9483" w:rsidRPr="3BE70565">
              <w:rPr>
                <w:rFonts w:ascii="Arial" w:hAnsi="Arial" w:cs="Arial"/>
              </w:rPr>
              <w:t xml:space="preserve">colleagues, </w:t>
            </w:r>
            <w:r w:rsidRPr="3BE70565">
              <w:rPr>
                <w:rFonts w:ascii="Arial" w:hAnsi="Arial" w:cs="Arial"/>
              </w:rPr>
              <w:t>pupils, parents), listens carefully and responds to feedback sensitively</w:t>
            </w:r>
          </w:p>
          <w:p w14:paraId="7480F2E2" w14:textId="69465FCE" w:rsidR="00A44703" w:rsidRPr="00BD409A" w:rsidRDefault="00A44703" w:rsidP="00160285">
            <w:pPr>
              <w:pStyle w:val="ListParagraph"/>
              <w:numPr>
                <w:ilvl w:val="0"/>
                <w:numId w:val="2"/>
              </w:numPr>
              <w:spacing w:after="0" w:line="240" w:lineRule="auto"/>
              <w:jc w:val="both"/>
              <w:rPr>
                <w:rFonts w:ascii="Arial" w:hAnsi="Arial" w:cs="Arial"/>
              </w:rPr>
            </w:pPr>
            <w:r w:rsidRPr="3BE70565">
              <w:rPr>
                <w:rFonts w:ascii="Arial" w:hAnsi="Arial" w:cs="Arial"/>
              </w:rPr>
              <w:t>Is a good team member</w:t>
            </w:r>
            <w:r w:rsidR="6A740CB8" w:rsidRPr="3BE70565">
              <w:rPr>
                <w:rFonts w:ascii="Arial" w:hAnsi="Arial" w:cs="Arial"/>
              </w:rPr>
              <w:t xml:space="preserve"> and be </w:t>
            </w:r>
            <w:r w:rsidRPr="3BE70565">
              <w:rPr>
                <w:rFonts w:ascii="Arial" w:hAnsi="Arial" w:cs="Arial"/>
              </w:rPr>
              <w:t xml:space="preserve">willing to </w:t>
            </w:r>
            <w:r w:rsidR="6894E8AA" w:rsidRPr="3BE70565">
              <w:rPr>
                <w:rFonts w:ascii="Arial" w:hAnsi="Arial" w:cs="Arial"/>
              </w:rPr>
              <w:t>assist others</w:t>
            </w:r>
          </w:p>
          <w:p w14:paraId="10C88484" w14:textId="01CFC224" w:rsidR="00A44703" w:rsidRDefault="00A44703" w:rsidP="00160285">
            <w:pPr>
              <w:pStyle w:val="ListParagraph"/>
              <w:numPr>
                <w:ilvl w:val="0"/>
                <w:numId w:val="2"/>
              </w:numPr>
              <w:spacing w:after="0" w:line="240" w:lineRule="auto"/>
              <w:jc w:val="both"/>
              <w:rPr>
                <w:rFonts w:ascii="Arial" w:hAnsi="Arial" w:cs="Arial"/>
              </w:rPr>
            </w:pPr>
            <w:r w:rsidRPr="3BE70565">
              <w:rPr>
                <w:rFonts w:ascii="Arial" w:hAnsi="Arial" w:cs="Arial"/>
              </w:rPr>
              <w:t>Is adaptable, flexible and resourceful and able to respond to, a</w:t>
            </w:r>
            <w:r w:rsidR="00755132" w:rsidRPr="3BE70565">
              <w:rPr>
                <w:rFonts w:ascii="Arial" w:hAnsi="Arial" w:cs="Arial"/>
              </w:rPr>
              <w:t>nd manage, change</w:t>
            </w:r>
          </w:p>
          <w:p w14:paraId="69444594" w14:textId="05169BD2" w:rsidR="4156B86D" w:rsidRDefault="4156B86D" w:rsidP="3BE70565">
            <w:pPr>
              <w:pStyle w:val="ListParagraph"/>
              <w:numPr>
                <w:ilvl w:val="0"/>
                <w:numId w:val="2"/>
              </w:numPr>
              <w:spacing w:after="0" w:line="240" w:lineRule="auto"/>
              <w:rPr>
                <w:rFonts w:ascii="Arial" w:hAnsi="Arial" w:cs="Arial"/>
                <w:color w:val="000000" w:themeColor="text1"/>
              </w:rPr>
            </w:pPr>
            <w:r w:rsidRPr="3BE70565">
              <w:rPr>
                <w:rFonts w:ascii="Arial" w:hAnsi="Arial" w:cs="Arial"/>
                <w:color w:val="000000" w:themeColor="text1"/>
              </w:rPr>
              <w:t>Ideally will have p</w:t>
            </w:r>
            <w:r w:rsidR="00160285" w:rsidRPr="3BE70565">
              <w:rPr>
                <w:rFonts w:ascii="Arial" w:hAnsi="Arial" w:cs="Arial"/>
                <w:color w:val="000000" w:themeColor="text1"/>
              </w:rPr>
              <w:t>revious experience in a commercial cleaning environment</w:t>
            </w:r>
          </w:p>
          <w:p w14:paraId="11B9F068" w14:textId="5981A818" w:rsidR="00B612D0" w:rsidRPr="00FF4069" w:rsidRDefault="00A44703" w:rsidP="00FF4069">
            <w:pPr>
              <w:pStyle w:val="ListParagraph"/>
              <w:numPr>
                <w:ilvl w:val="0"/>
                <w:numId w:val="2"/>
              </w:numPr>
              <w:spacing w:after="0" w:line="240" w:lineRule="auto"/>
              <w:jc w:val="both"/>
              <w:rPr>
                <w:rFonts w:ascii="Arial" w:hAnsi="Arial" w:cs="Arial"/>
              </w:rPr>
            </w:pPr>
            <w:r w:rsidRPr="3BE70565">
              <w:rPr>
                <w:rFonts w:ascii="Arial" w:hAnsi="Arial" w:cs="Arial"/>
              </w:rPr>
              <w:t>Represents the school in a professional manner</w:t>
            </w:r>
          </w:p>
        </w:tc>
      </w:tr>
    </w:tbl>
    <w:p w14:paraId="6537F28F" w14:textId="77777777" w:rsidR="00A44703" w:rsidRPr="00BD409A" w:rsidRDefault="00A44703" w:rsidP="00A4470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199"/>
      </w:tblGrid>
      <w:tr w:rsidR="00956988" w:rsidRPr="00BD409A" w14:paraId="0DDCFD14" w14:textId="77777777" w:rsidTr="3BE70565">
        <w:tc>
          <w:tcPr>
            <w:tcW w:w="2429" w:type="dxa"/>
          </w:tcPr>
          <w:p w14:paraId="6DFB9E20" w14:textId="77777777" w:rsidR="00481DA3" w:rsidRDefault="00481DA3" w:rsidP="00956988">
            <w:pPr>
              <w:rPr>
                <w:b/>
              </w:rPr>
            </w:pPr>
          </w:p>
          <w:p w14:paraId="37C4A17B" w14:textId="77777777" w:rsidR="00956988" w:rsidRDefault="00956988" w:rsidP="00956988">
            <w:pPr>
              <w:rPr>
                <w:b/>
              </w:rPr>
            </w:pPr>
            <w:r w:rsidRPr="00BD409A">
              <w:rPr>
                <w:b/>
              </w:rPr>
              <w:t>Hours of work</w:t>
            </w:r>
            <w:r w:rsidR="000905A9">
              <w:rPr>
                <w:b/>
              </w:rPr>
              <w:t>.</w:t>
            </w:r>
          </w:p>
          <w:p w14:paraId="70DF9E56" w14:textId="77777777" w:rsidR="002F33F6" w:rsidRDefault="002F33F6" w:rsidP="00956988">
            <w:pPr>
              <w:rPr>
                <w:b/>
              </w:rPr>
            </w:pPr>
          </w:p>
          <w:p w14:paraId="44E871BC" w14:textId="77777777" w:rsidR="002F33F6" w:rsidRPr="00BD409A" w:rsidRDefault="002F33F6" w:rsidP="00956988">
            <w:pPr>
              <w:rPr>
                <w:b/>
              </w:rPr>
            </w:pPr>
          </w:p>
        </w:tc>
        <w:tc>
          <w:tcPr>
            <w:tcW w:w="7199" w:type="dxa"/>
          </w:tcPr>
          <w:p w14:paraId="144A5D23" w14:textId="77777777" w:rsidR="002F33F6" w:rsidRDefault="002F33F6" w:rsidP="00D8307D"/>
          <w:p w14:paraId="2E0D9C3B" w14:textId="78024C0F" w:rsidR="002F33F6" w:rsidRDefault="5280E36F" w:rsidP="00D8307D">
            <w:r>
              <w:t>5</w:t>
            </w:r>
            <w:r w:rsidR="619C2C48">
              <w:t>pm-</w:t>
            </w:r>
            <w:r w:rsidR="3F2543C0">
              <w:t>8</w:t>
            </w:r>
            <w:r w:rsidR="6D4831F4">
              <w:t>pm</w:t>
            </w:r>
            <w:r w:rsidR="3B31BC19">
              <w:t>,</w:t>
            </w:r>
            <w:r w:rsidR="7EE24012">
              <w:t xml:space="preserve"> Monday to Friday,</w:t>
            </w:r>
            <w:r w:rsidR="3B31BC19">
              <w:t xml:space="preserve"> term time plus 8</w:t>
            </w:r>
            <w:r w:rsidR="000905A9">
              <w:t xml:space="preserve"> extra cleaning days before star</w:t>
            </w:r>
            <w:r w:rsidR="3B31BC19">
              <w:t>t of Summer and Autumn terms. 41.2</w:t>
            </w:r>
            <w:r w:rsidR="000905A9">
              <w:t xml:space="preserve"> week contract.</w:t>
            </w:r>
          </w:p>
          <w:p w14:paraId="738610EB" w14:textId="77777777" w:rsidR="002F33F6" w:rsidRPr="00BD409A" w:rsidRDefault="002F33F6" w:rsidP="00D8307D"/>
        </w:tc>
      </w:tr>
      <w:tr w:rsidR="00956988" w:rsidRPr="00BD409A" w14:paraId="5D043F48" w14:textId="77777777" w:rsidTr="3BE70565">
        <w:tc>
          <w:tcPr>
            <w:tcW w:w="2429" w:type="dxa"/>
          </w:tcPr>
          <w:p w14:paraId="637805D2" w14:textId="77777777" w:rsidR="00481DA3" w:rsidRDefault="00481DA3" w:rsidP="00956988">
            <w:pPr>
              <w:rPr>
                <w:b/>
              </w:rPr>
            </w:pPr>
          </w:p>
          <w:p w14:paraId="6D7D2E05" w14:textId="77777777" w:rsidR="00956988" w:rsidRPr="00BD409A" w:rsidRDefault="00956988" w:rsidP="00956988">
            <w:pPr>
              <w:rPr>
                <w:b/>
              </w:rPr>
            </w:pPr>
            <w:r w:rsidRPr="00BD409A">
              <w:rPr>
                <w:b/>
              </w:rPr>
              <w:t>Holidays</w:t>
            </w:r>
          </w:p>
        </w:tc>
        <w:tc>
          <w:tcPr>
            <w:tcW w:w="7199" w:type="dxa"/>
          </w:tcPr>
          <w:p w14:paraId="463F29E8" w14:textId="77777777" w:rsidR="00481DA3" w:rsidRDefault="00481DA3" w:rsidP="003409A8"/>
          <w:p w14:paraId="55CDA48A" w14:textId="77777777" w:rsidR="00956988" w:rsidRDefault="00481DA3" w:rsidP="003409A8">
            <w:r w:rsidRPr="00481DA3">
              <w:t>You shall be entitled to the statutory minimum holiday entitlement under the Working Time Regulations 1998 which is to be taken during the school holidays.</w:t>
            </w:r>
          </w:p>
          <w:p w14:paraId="3B7B4B86" w14:textId="77777777" w:rsidR="00FF4069" w:rsidRPr="00BD409A" w:rsidRDefault="00FF4069" w:rsidP="003409A8"/>
        </w:tc>
      </w:tr>
      <w:tr w:rsidR="00956988" w:rsidRPr="00BD409A" w14:paraId="6A3E9EF0" w14:textId="77777777" w:rsidTr="3BE70565">
        <w:tc>
          <w:tcPr>
            <w:tcW w:w="2429" w:type="dxa"/>
          </w:tcPr>
          <w:p w14:paraId="3A0FF5F2" w14:textId="77777777" w:rsidR="00481DA3" w:rsidRDefault="00481DA3" w:rsidP="00956988">
            <w:pPr>
              <w:rPr>
                <w:b/>
              </w:rPr>
            </w:pPr>
          </w:p>
          <w:p w14:paraId="021EB3DA" w14:textId="77777777" w:rsidR="00956988" w:rsidRPr="00BD409A" w:rsidRDefault="00481DA3" w:rsidP="00956988">
            <w:pPr>
              <w:rPr>
                <w:b/>
              </w:rPr>
            </w:pPr>
            <w:r>
              <w:rPr>
                <w:b/>
              </w:rPr>
              <w:t>Safeguarding</w:t>
            </w:r>
          </w:p>
        </w:tc>
        <w:tc>
          <w:tcPr>
            <w:tcW w:w="7199" w:type="dxa"/>
          </w:tcPr>
          <w:p w14:paraId="5630AD66" w14:textId="77777777" w:rsidR="00481DA3" w:rsidRDefault="00481DA3" w:rsidP="00956988"/>
          <w:p w14:paraId="3D4543E1" w14:textId="77777777" w:rsidR="00956988" w:rsidRPr="00BD409A" w:rsidRDefault="00481DA3" w:rsidP="00956988">
            <w:r w:rsidRPr="00481DA3">
              <w:t>The safety and welfare of children is paramount; all applicants will be subject to background checks to ensure their suitability to work with children.  These will include (but are not limited to) reference checks, police checks and DBS checks.   Due to the nature of this role, it will be necessary for the appropriate level of criminal record disclosure to be undertaken via the Disclosure and Barring Service.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exclude you from consideration for this appointment</w:t>
            </w:r>
          </w:p>
        </w:tc>
      </w:tr>
      <w:tr w:rsidR="00481DA3" w:rsidRPr="00BD409A" w14:paraId="4C7705F0" w14:textId="77777777" w:rsidTr="3BE70565">
        <w:tc>
          <w:tcPr>
            <w:tcW w:w="2429" w:type="dxa"/>
          </w:tcPr>
          <w:p w14:paraId="61829076" w14:textId="77777777" w:rsidR="00481DA3" w:rsidRDefault="00481DA3" w:rsidP="00956988">
            <w:pPr>
              <w:rPr>
                <w:b/>
              </w:rPr>
            </w:pPr>
          </w:p>
          <w:p w14:paraId="4293650D" w14:textId="77777777" w:rsidR="00481DA3" w:rsidRDefault="00481DA3" w:rsidP="00956988">
            <w:pPr>
              <w:rPr>
                <w:b/>
              </w:rPr>
            </w:pPr>
            <w:r w:rsidRPr="00481DA3">
              <w:rPr>
                <w:b/>
              </w:rPr>
              <w:t>Privacy Notice</w:t>
            </w:r>
          </w:p>
        </w:tc>
        <w:tc>
          <w:tcPr>
            <w:tcW w:w="7199" w:type="dxa"/>
          </w:tcPr>
          <w:p w14:paraId="2BA226A1" w14:textId="77777777" w:rsidR="00481DA3" w:rsidRDefault="00481DA3" w:rsidP="00956988"/>
          <w:p w14:paraId="393B2BAF" w14:textId="77777777" w:rsidR="00481DA3" w:rsidRDefault="00481DA3" w:rsidP="00956988">
            <w:r w:rsidRPr="00481DA3">
              <w:t xml:space="preserve">For information, the School’s Privacy Notice can be found at:   </w:t>
            </w:r>
            <w:hyperlink r:id="rId11" w:history="1">
              <w:r w:rsidRPr="00506A10">
                <w:rPr>
                  <w:rStyle w:val="Hyperlink"/>
                </w:rPr>
                <w:t>https://www.abbotshill.herts.sch.uk/wpcontent/uploads/2018/05/Privacy-Notice-including-Appendix.pdf</w:t>
              </w:r>
            </w:hyperlink>
          </w:p>
          <w:p w14:paraId="17AD93B2" w14:textId="77777777" w:rsidR="00481DA3" w:rsidRPr="00481DA3" w:rsidRDefault="00481DA3" w:rsidP="00956988"/>
        </w:tc>
      </w:tr>
    </w:tbl>
    <w:p w14:paraId="0DE4B5B7" w14:textId="77777777" w:rsidR="00956988" w:rsidRPr="00F16484" w:rsidRDefault="00956988" w:rsidP="00956988"/>
    <w:p w14:paraId="62A0ACFD" w14:textId="77777777" w:rsidR="00956988" w:rsidRDefault="00956988" w:rsidP="00956988">
      <w:r w:rsidRPr="00F16484">
        <w:t>Please sign and return one copy to confirm that you have read and understand the above job description.</w:t>
      </w:r>
    </w:p>
    <w:p w14:paraId="66204FF1" w14:textId="77777777" w:rsidR="00BD409A" w:rsidRPr="00F16484" w:rsidRDefault="00BD409A" w:rsidP="00956988"/>
    <w:p w14:paraId="7A75E825" w14:textId="77777777" w:rsidR="00A331A0" w:rsidRPr="008E019A" w:rsidRDefault="00956988" w:rsidP="00D716C9">
      <w:r w:rsidRPr="00F16484">
        <w:t>Signed:…………………………………….       Date:………………….</w:t>
      </w:r>
    </w:p>
    <w:sectPr w:rsidR="00A331A0" w:rsidRPr="008E019A" w:rsidSect="00A44703">
      <w:headerReference w:type="default" r:id="rId12"/>
      <w:footerReference w:type="default" r:id="rId13"/>
      <w:headerReference w:type="first" r:id="rId14"/>
      <w:footerReference w:type="first" r:id="rId15"/>
      <w:pgSz w:w="11906" w:h="16838"/>
      <w:pgMar w:top="2268" w:right="1134" w:bottom="1440"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EC44A1" w:rsidRDefault="00EC44A1" w:rsidP="001F5E0A">
      <w:pPr>
        <w:spacing w:line="240" w:lineRule="auto"/>
      </w:pPr>
      <w:r>
        <w:separator/>
      </w:r>
    </w:p>
  </w:endnote>
  <w:endnote w:type="continuationSeparator" w:id="0">
    <w:p w14:paraId="6B62F1B3" w14:textId="77777777" w:rsidR="00EC44A1" w:rsidRDefault="00EC44A1" w:rsidP="001F5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15608"/>
      <w:docPartObj>
        <w:docPartGallery w:val="Page Numbers (Bottom of Page)"/>
        <w:docPartUnique/>
      </w:docPartObj>
    </w:sdtPr>
    <w:sdtEndPr/>
    <w:sdtContent>
      <w:sdt>
        <w:sdtPr>
          <w:id w:val="565050477"/>
          <w:docPartObj>
            <w:docPartGallery w:val="Page Numbers (Top of Page)"/>
            <w:docPartUnique/>
          </w:docPartObj>
        </w:sdtPr>
        <w:sdtEndPr/>
        <w:sdtContent>
          <w:p w14:paraId="566D9DE0" w14:textId="1000CFF7" w:rsidR="00EC44A1" w:rsidRDefault="00EC44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317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3177">
              <w:rPr>
                <w:b/>
                <w:noProof/>
              </w:rPr>
              <w:t>3</w:t>
            </w:r>
            <w:r>
              <w:rPr>
                <w:b/>
                <w:sz w:val="24"/>
                <w:szCs w:val="24"/>
              </w:rPr>
              <w:fldChar w:fldCharType="end"/>
            </w:r>
          </w:p>
        </w:sdtContent>
      </w:sdt>
    </w:sdtContent>
  </w:sdt>
  <w:p w14:paraId="19219836" w14:textId="77777777" w:rsidR="00EC44A1" w:rsidRDefault="00EC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7962" w14:textId="77777777" w:rsidR="00EC44A1" w:rsidRPr="00A44703" w:rsidRDefault="00EC44A1">
    <w:pPr>
      <w:pStyle w:val="Footer"/>
      <w:rPr>
        <w:sz w:val="16"/>
        <w:szCs w:val="16"/>
      </w:rPr>
    </w:pPr>
    <w:r>
      <w:rPr>
        <w:sz w:val="16"/>
        <w:szCs w:val="16"/>
      </w:rPr>
      <w:t>October</w:t>
    </w:r>
    <w:r w:rsidRPr="00A44703">
      <w:rPr>
        <w:sz w:val="16"/>
        <w:szCs w:val="16"/>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EC44A1" w:rsidRDefault="00EC44A1" w:rsidP="001F5E0A">
      <w:pPr>
        <w:spacing w:line="240" w:lineRule="auto"/>
      </w:pPr>
      <w:r>
        <w:separator/>
      </w:r>
    </w:p>
  </w:footnote>
  <w:footnote w:type="continuationSeparator" w:id="0">
    <w:p w14:paraId="680A4E5D" w14:textId="77777777" w:rsidR="00EC44A1" w:rsidRDefault="00EC44A1" w:rsidP="001F5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C44A1" w:rsidRDefault="00EC44A1" w:rsidP="001F5E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8DC7" w14:textId="77777777" w:rsidR="00EC44A1" w:rsidRDefault="00EC44A1">
    <w:pPr>
      <w:pStyle w:val="Header"/>
    </w:pPr>
    <w:r w:rsidRPr="00AF4E48">
      <w:rPr>
        <w:noProof/>
        <w:lang w:eastAsia="en-GB"/>
      </w:rPr>
      <w:drawing>
        <wp:anchor distT="0" distB="0" distL="114300" distR="114300" simplePos="0" relativeHeight="251659264" behindDoc="1" locked="0" layoutInCell="1" allowOverlap="1" wp14:anchorId="3E438A9B" wp14:editId="07777777">
          <wp:simplePos x="0" y="0"/>
          <wp:positionH relativeFrom="page">
            <wp:posOffset>4500880</wp:posOffset>
          </wp:positionH>
          <wp:positionV relativeFrom="page">
            <wp:posOffset>360045</wp:posOffset>
          </wp:positionV>
          <wp:extent cx="2700622" cy="611580"/>
          <wp:effectExtent l="19050" t="0" r="0" b="0"/>
          <wp:wrapTight wrapText="bothSides">
            <wp:wrapPolygon edited="0">
              <wp:start x="-152" y="0"/>
              <wp:lineTo x="-152" y="20857"/>
              <wp:lineTo x="21483" y="20857"/>
              <wp:lineTo x="21483" y="0"/>
              <wp:lineTo x="-152" y="0"/>
            </wp:wrapPolygon>
          </wp:wrapTight>
          <wp:docPr id="2" name="Picture 0" descr="New colour logo 40mm Sep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our logo 40mm Sept 13.JPG"/>
                  <pic:cNvPicPr/>
                </pic:nvPicPr>
                <pic:blipFill>
                  <a:blip r:embed="rId1"/>
                  <a:srcRect t="48806" r="20019"/>
                  <a:stretch>
                    <a:fillRect/>
                  </a:stretch>
                </pic:blipFill>
                <pic:spPr>
                  <a:xfrm>
                    <a:off x="0" y="0"/>
                    <a:ext cx="269938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688"/>
    <w:multiLevelType w:val="hybridMultilevel"/>
    <w:tmpl w:val="11A4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96CE9"/>
    <w:multiLevelType w:val="hybridMultilevel"/>
    <w:tmpl w:val="072C8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7052F"/>
    <w:multiLevelType w:val="hybridMultilevel"/>
    <w:tmpl w:val="2974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D0F"/>
    <w:multiLevelType w:val="hybridMultilevel"/>
    <w:tmpl w:val="09149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A1DEA"/>
    <w:multiLevelType w:val="hybridMultilevel"/>
    <w:tmpl w:val="8F62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10AD3"/>
    <w:multiLevelType w:val="hybridMultilevel"/>
    <w:tmpl w:val="A46A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B366E"/>
    <w:multiLevelType w:val="hybridMultilevel"/>
    <w:tmpl w:val="CC00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5459D"/>
    <w:multiLevelType w:val="hybridMultilevel"/>
    <w:tmpl w:val="AEFA5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880653"/>
    <w:multiLevelType w:val="hybridMultilevel"/>
    <w:tmpl w:val="7DC80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7E8C"/>
    <w:multiLevelType w:val="hybridMultilevel"/>
    <w:tmpl w:val="9F505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D56E8"/>
    <w:multiLevelType w:val="hybridMultilevel"/>
    <w:tmpl w:val="8D42A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02349"/>
    <w:multiLevelType w:val="hybridMultilevel"/>
    <w:tmpl w:val="9DEE4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D6608"/>
    <w:multiLevelType w:val="hybridMultilevel"/>
    <w:tmpl w:val="F69A1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47EB8"/>
    <w:multiLevelType w:val="hybridMultilevel"/>
    <w:tmpl w:val="46C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07049"/>
    <w:multiLevelType w:val="hybridMultilevel"/>
    <w:tmpl w:val="C42C4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856D1"/>
    <w:multiLevelType w:val="hybridMultilevel"/>
    <w:tmpl w:val="B6600E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197B45"/>
    <w:multiLevelType w:val="hybridMultilevel"/>
    <w:tmpl w:val="C08A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9429B"/>
    <w:multiLevelType w:val="hybridMultilevel"/>
    <w:tmpl w:val="E5E65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27230"/>
    <w:multiLevelType w:val="hybridMultilevel"/>
    <w:tmpl w:val="C9EE6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2004B"/>
    <w:multiLevelType w:val="hybridMultilevel"/>
    <w:tmpl w:val="C23E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62A4D"/>
    <w:multiLevelType w:val="hybridMultilevel"/>
    <w:tmpl w:val="A0AE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362E81"/>
    <w:multiLevelType w:val="hybridMultilevel"/>
    <w:tmpl w:val="6DC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0"/>
  </w:num>
  <w:num w:numId="5">
    <w:abstractNumId w:val="20"/>
  </w:num>
  <w:num w:numId="6">
    <w:abstractNumId w:val="11"/>
  </w:num>
  <w:num w:numId="7">
    <w:abstractNumId w:val="10"/>
  </w:num>
  <w:num w:numId="8">
    <w:abstractNumId w:val="12"/>
  </w:num>
  <w:num w:numId="9">
    <w:abstractNumId w:val="21"/>
  </w:num>
  <w:num w:numId="10">
    <w:abstractNumId w:val="16"/>
  </w:num>
  <w:num w:numId="11">
    <w:abstractNumId w:val="18"/>
  </w:num>
  <w:num w:numId="12">
    <w:abstractNumId w:val="19"/>
  </w:num>
  <w:num w:numId="13">
    <w:abstractNumId w:val="8"/>
  </w:num>
  <w:num w:numId="14">
    <w:abstractNumId w:val="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7"/>
  </w:num>
  <w:num w:numId="19">
    <w:abstractNumId w:val="6"/>
  </w:num>
  <w:num w:numId="20">
    <w:abstractNumId w:val="15"/>
  </w:num>
  <w:num w:numId="21">
    <w:abstractNumId w:val="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0A"/>
    <w:rsid w:val="00011B83"/>
    <w:rsid w:val="000128EC"/>
    <w:rsid w:val="00024C41"/>
    <w:rsid w:val="000261E3"/>
    <w:rsid w:val="000342FD"/>
    <w:rsid w:val="00050CF7"/>
    <w:rsid w:val="00056B0D"/>
    <w:rsid w:val="00074B6F"/>
    <w:rsid w:val="000849A3"/>
    <w:rsid w:val="00084D72"/>
    <w:rsid w:val="000905A9"/>
    <w:rsid w:val="000A5800"/>
    <w:rsid w:val="000B6212"/>
    <w:rsid w:val="000E400C"/>
    <w:rsid w:val="00107613"/>
    <w:rsid w:val="001132EB"/>
    <w:rsid w:val="001324B0"/>
    <w:rsid w:val="0015476B"/>
    <w:rsid w:val="00160285"/>
    <w:rsid w:val="00164144"/>
    <w:rsid w:val="00191231"/>
    <w:rsid w:val="001D503E"/>
    <w:rsid w:val="001F5E0A"/>
    <w:rsid w:val="002023E0"/>
    <w:rsid w:val="00250207"/>
    <w:rsid w:val="002971E4"/>
    <w:rsid w:val="002A1521"/>
    <w:rsid w:val="002D5204"/>
    <w:rsid w:val="002F33F6"/>
    <w:rsid w:val="00303177"/>
    <w:rsid w:val="003409A8"/>
    <w:rsid w:val="00365B5E"/>
    <w:rsid w:val="00383098"/>
    <w:rsid w:val="00395F72"/>
    <w:rsid w:val="003D0E64"/>
    <w:rsid w:val="00481DA3"/>
    <w:rsid w:val="004957E3"/>
    <w:rsid w:val="004A50A1"/>
    <w:rsid w:val="004B2711"/>
    <w:rsid w:val="004D100B"/>
    <w:rsid w:val="00503A2F"/>
    <w:rsid w:val="00514D2D"/>
    <w:rsid w:val="005340F9"/>
    <w:rsid w:val="00545595"/>
    <w:rsid w:val="005731BF"/>
    <w:rsid w:val="00590691"/>
    <w:rsid w:val="0059587C"/>
    <w:rsid w:val="005F28EC"/>
    <w:rsid w:val="005F612A"/>
    <w:rsid w:val="005F6300"/>
    <w:rsid w:val="00610597"/>
    <w:rsid w:val="006128DF"/>
    <w:rsid w:val="00635573"/>
    <w:rsid w:val="00643880"/>
    <w:rsid w:val="00650424"/>
    <w:rsid w:val="00653FC5"/>
    <w:rsid w:val="00665F7B"/>
    <w:rsid w:val="006A2E89"/>
    <w:rsid w:val="006A324B"/>
    <w:rsid w:val="006B69E3"/>
    <w:rsid w:val="006D0B61"/>
    <w:rsid w:val="006D6E99"/>
    <w:rsid w:val="00710142"/>
    <w:rsid w:val="00740AA0"/>
    <w:rsid w:val="00744783"/>
    <w:rsid w:val="00755132"/>
    <w:rsid w:val="00761881"/>
    <w:rsid w:val="00767E6C"/>
    <w:rsid w:val="007E605A"/>
    <w:rsid w:val="00830167"/>
    <w:rsid w:val="008333E4"/>
    <w:rsid w:val="00845B34"/>
    <w:rsid w:val="0087664D"/>
    <w:rsid w:val="0088526C"/>
    <w:rsid w:val="0089045D"/>
    <w:rsid w:val="008A5B83"/>
    <w:rsid w:val="008A6154"/>
    <w:rsid w:val="008B6CA2"/>
    <w:rsid w:val="008D0A1C"/>
    <w:rsid w:val="008E019A"/>
    <w:rsid w:val="00905C1D"/>
    <w:rsid w:val="00944AAD"/>
    <w:rsid w:val="00955801"/>
    <w:rsid w:val="00956988"/>
    <w:rsid w:val="009B1313"/>
    <w:rsid w:val="009C4DC1"/>
    <w:rsid w:val="009D0FC5"/>
    <w:rsid w:val="009E02F7"/>
    <w:rsid w:val="009E6EF3"/>
    <w:rsid w:val="009F28CF"/>
    <w:rsid w:val="009F74D5"/>
    <w:rsid w:val="00A25F7A"/>
    <w:rsid w:val="00A331A0"/>
    <w:rsid w:val="00A34284"/>
    <w:rsid w:val="00A44703"/>
    <w:rsid w:val="00A9120A"/>
    <w:rsid w:val="00A92660"/>
    <w:rsid w:val="00AB46CD"/>
    <w:rsid w:val="00AB6C2E"/>
    <w:rsid w:val="00AC41C3"/>
    <w:rsid w:val="00AD204D"/>
    <w:rsid w:val="00AE41BE"/>
    <w:rsid w:val="00AF4E48"/>
    <w:rsid w:val="00B00809"/>
    <w:rsid w:val="00B0794B"/>
    <w:rsid w:val="00B10D70"/>
    <w:rsid w:val="00B11228"/>
    <w:rsid w:val="00B14768"/>
    <w:rsid w:val="00B4245D"/>
    <w:rsid w:val="00B612D0"/>
    <w:rsid w:val="00B86F8F"/>
    <w:rsid w:val="00B93F5F"/>
    <w:rsid w:val="00B94BEF"/>
    <w:rsid w:val="00BD409A"/>
    <w:rsid w:val="00C01BFD"/>
    <w:rsid w:val="00C049F6"/>
    <w:rsid w:val="00C11A93"/>
    <w:rsid w:val="00C3715C"/>
    <w:rsid w:val="00C63F3B"/>
    <w:rsid w:val="00C874D3"/>
    <w:rsid w:val="00C9062D"/>
    <w:rsid w:val="00CE0B1F"/>
    <w:rsid w:val="00D14138"/>
    <w:rsid w:val="00D212E5"/>
    <w:rsid w:val="00D42FAC"/>
    <w:rsid w:val="00D443BE"/>
    <w:rsid w:val="00D716C9"/>
    <w:rsid w:val="00D80DD6"/>
    <w:rsid w:val="00D8307D"/>
    <w:rsid w:val="00D974F5"/>
    <w:rsid w:val="00DE6868"/>
    <w:rsid w:val="00E24D21"/>
    <w:rsid w:val="00E35C3B"/>
    <w:rsid w:val="00E37F3A"/>
    <w:rsid w:val="00E6489A"/>
    <w:rsid w:val="00E80514"/>
    <w:rsid w:val="00E96697"/>
    <w:rsid w:val="00EA13C9"/>
    <w:rsid w:val="00EB4DD7"/>
    <w:rsid w:val="00EB6DE8"/>
    <w:rsid w:val="00EC4239"/>
    <w:rsid w:val="00EC44A1"/>
    <w:rsid w:val="00EF0EDE"/>
    <w:rsid w:val="00EF50C3"/>
    <w:rsid w:val="00F12DC4"/>
    <w:rsid w:val="00F16484"/>
    <w:rsid w:val="00F269F8"/>
    <w:rsid w:val="00F457D4"/>
    <w:rsid w:val="00F55A4D"/>
    <w:rsid w:val="00F62AC9"/>
    <w:rsid w:val="00F864F6"/>
    <w:rsid w:val="00FA046A"/>
    <w:rsid w:val="00FE33EF"/>
    <w:rsid w:val="00FE6546"/>
    <w:rsid w:val="00FF4069"/>
    <w:rsid w:val="00FF5E99"/>
    <w:rsid w:val="01345802"/>
    <w:rsid w:val="078A7129"/>
    <w:rsid w:val="09753753"/>
    <w:rsid w:val="099C66F8"/>
    <w:rsid w:val="0BC2221F"/>
    <w:rsid w:val="0C611D00"/>
    <w:rsid w:val="0D4E55E5"/>
    <w:rsid w:val="0D6CD8CB"/>
    <w:rsid w:val="1196D070"/>
    <w:rsid w:val="11D3DF2B"/>
    <w:rsid w:val="16C3AAC6"/>
    <w:rsid w:val="16F86D76"/>
    <w:rsid w:val="172039C1"/>
    <w:rsid w:val="192887E1"/>
    <w:rsid w:val="1B84157D"/>
    <w:rsid w:val="1F3BD1DC"/>
    <w:rsid w:val="201C69D5"/>
    <w:rsid w:val="21F21FF0"/>
    <w:rsid w:val="224F74F3"/>
    <w:rsid w:val="23BDE230"/>
    <w:rsid w:val="23F26891"/>
    <w:rsid w:val="24F8F76B"/>
    <w:rsid w:val="2E1A6632"/>
    <w:rsid w:val="3183188C"/>
    <w:rsid w:val="33DBF380"/>
    <w:rsid w:val="3638FE1F"/>
    <w:rsid w:val="3813A476"/>
    <w:rsid w:val="39B69814"/>
    <w:rsid w:val="3B31BC19"/>
    <w:rsid w:val="3B526875"/>
    <w:rsid w:val="3BE70565"/>
    <w:rsid w:val="3C9F9483"/>
    <w:rsid w:val="3D374447"/>
    <w:rsid w:val="3D7BEEC8"/>
    <w:rsid w:val="3D8F8F7D"/>
    <w:rsid w:val="3E6A233F"/>
    <w:rsid w:val="3EE19EA6"/>
    <w:rsid w:val="3F2543C0"/>
    <w:rsid w:val="406AF6BA"/>
    <w:rsid w:val="40A1901C"/>
    <w:rsid w:val="40D376AC"/>
    <w:rsid w:val="4156B86D"/>
    <w:rsid w:val="47F7DD28"/>
    <w:rsid w:val="4C3259E9"/>
    <w:rsid w:val="4C9E7F2D"/>
    <w:rsid w:val="4E23B06B"/>
    <w:rsid w:val="4F7611BA"/>
    <w:rsid w:val="515E182A"/>
    <w:rsid w:val="5280E36F"/>
    <w:rsid w:val="52EFB620"/>
    <w:rsid w:val="53812AD3"/>
    <w:rsid w:val="54C2D32D"/>
    <w:rsid w:val="5785D97C"/>
    <w:rsid w:val="57BD48FC"/>
    <w:rsid w:val="582A0C75"/>
    <w:rsid w:val="59B1BED9"/>
    <w:rsid w:val="5B4D8F3A"/>
    <w:rsid w:val="5CC32EC1"/>
    <w:rsid w:val="5EC8F7FB"/>
    <w:rsid w:val="619C2C48"/>
    <w:rsid w:val="6714C2C2"/>
    <w:rsid w:val="6894E8AA"/>
    <w:rsid w:val="6A740CB8"/>
    <w:rsid w:val="6A77134E"/>
    <w:rsid w:val="6CDFE750"/>
    <w:rsid w:val="6D4831F4"/>
    <w:rsid w:val="6F556FF4"/>
    <w:rsid w:val="70024231"/>
    <w:rsid w:val="713E574C"/>
    <w:rsid w:val="72267725"/>
    <w:rsid w:val="7268FCD6"/>
    <w:rsid w:val="749382D3"/>
    <w:rsid w:val="7668D895"/>
    <w:rsid w:val="773C6DF9"/>
    <w:rsid w:val="78766A64"/>
    <w:rsid w:val="7DFCB73F"/>
    <w:rsid w:val="7EE2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5433D60"/>
  <w15:docId w15:val="{58941395-12BC-4B85-9281-C2E5FC8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2D"/>
  </w:style>
  <w:style w:type="paragraph" w:styleId="Heading1">
    <w:name w:val="heading 1"/>
    <w:basedOn w:val="Normal"/>
    <w:next w:val="Normal"/>
    <w:link w:val="Heading1Char"/>
    <w:uiPriority w:val="9"/>
    <w:qFormat/>
    <w:rsid w:val="00FF5E99"/>
    <w:pPr>
      <w:spacing w:after="100" w:line="240" w:lineRule="auto"/>
      <w:outlineLvl w:val="0"/>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5E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F5E0A"/>
  </w:style>
  <w:style w:type="paragraph" w:styleId="Footer">
    <w:name w:val="footer"/>
    <w:basedOn w:val="Normal"/>
    <w:link w:val="FooterChar"/>
    <w:uiPriority w:val="99"/>
    <w:unhideWhenUsed/>
    <w:rsid w:val="001F5E0A"/>
    <w:pPr>
      <w:tabs>
        <w:tab w:val="center" w:pos="4513"/>
        <w:tab w:val="right" w:pos="9026"/>
      </w:tabs>
      <w:spacing w:line="240" w:lineRule="auto"/>
    </w:pPr>
  </w:style>
  <w:style w:type="character" w:customStyle="1" w:styleId="FooterChar">
    <w:name w:val="Footer Char"/>
    <w:basedOn w:val="DefaultParagraphFont"/>
    <w:link w:val="Footer"/>
    <w:uiPriority w:val="99"/>
    <w:rsid w:val="001F5E0A"/>
  </w:style>
  <w:style w:type="paragraph" w:styleId="BalloonText">
    <w:name w:val="Balloon Text"/>
    <w:basedOn w:val="Normal"/>
    <w:link w:val="BalloonTextChar"/>
    <w:uiPriority w:val="99"/>
    <w:semiHidden/>
    <w:unhideWhenUsed/>
    <w:rsid w:val="001F5E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hAnsi="Tahoma" w:cs="Tahoma"/>
      <w:sz w:val="16"/>
      <w:szCs w:val="16"/>
    </w:rPr>
  </w:style>
  <w:style w:type="character" w:customStyle="1" w:styleId="Heading1Char">
    <w:name w:val="Heading 1 Char"/>
    <w:basedOn w:val="DefaultParagraphFont"/>
    <w:link w:val="Heading1"/>
    <w:uiPriority w:val="9"/>
    <w:rsid w:val="00FF5E99"/>
    <w:rPr>
      <w:rFonts w:eastAsia="Times New Roman"/>
      <w:b/>
      <w:bCs/>
      <w:sz w:val="36"/>
      <w:szCs w:val="36"/>
    </w:rPr>
  </w:style>
  <w:style w:type="table" w:styleId="TableGrid">
    <w:name w:val="Table Grid"/>
    <w:basedOn w:val="TableNormal"/>
    <w:uiPriority w:val="59"/>
    <w:rsid w:val="00FF5E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4703"/>
    <w:pPr>
      <w:spacing w:after="200"/>
      <w:ind w:left="720"/>
      <w:contextualSpacing/>
    </w:pPr>
    <w:rPr>
      <w:rFonts w:ascii="Calibri" w:eastAsia="Calibri" w:hAnsi="Calibri" w:cs="Calibri"/>
    </w:rPr>
  </w:style>
  <w:style w:type="paragraph" w:styleId="BodyTextIndent">
    <w:name w:val="Body Text Indent"/>
    <w:basedOn w:val="Normal"/>
    <w:link w:val="BodyTextIndentChar"/>
    <w:rsid w:val="00956988"/>
    <w:pPr>
      <w:spacing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698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81DA3"/>
    <w:rPr>
      <w:color w:val="0000FF" w:themeColor="hyperlink"/>
      <w:u w:val="single"/>
    </w:rPr>
  </w:style>
  <w:style w:type="paragraph" w:customStyle="1" w:styleId="Default">
    <w:name w:val="Default"/>
    <w:rsid w:val="000905A9"/>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botshill.herts.sch.uk/wpcontent/uploads/2018/05/Privacy-Notice-including-Appendix.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41E3E"/>
    <w:rsid w:val="00F4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e13c0d-a54f-466d-bfe6-f803858b98b8">
      <UserInfo>
        <DisplayName>AHS Recruitment</DisplayName>
        <AccountId>35</AccountId>
        <AccountType/>
      </UserInfo>
      <UserInfo>
        <DisplayName>Lynne Pateman</DisplayName>
        <AccountId>13</AccountId>
        <AccountType/>
      </UserInfo>
    </SharedWithUsers>
    <lcf76f155ced4ddcb4097134ff3c332f xmlns="82ab325f-b89c-4b08-92e9-de7f5ed71c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366ba4883934c92fa5fd54abd94fccc9">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f71e3b2dcced46c45c8ecffe3dfc4266"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9585-9AAE-4881-BB7E-2E927211E817}">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60e13c0d-a54f-466d-bfe6-f803858b98b8"/>
    <ds:schemaRef ds:uri="82ab325f-b89c-4b08-92e9-de7f5ed71c6f"/>
    <ds:schemaRef ds:uri="http://purl.org/dc/dcmitype/"/>
  </ds:schemaRefs>
</ds:datastoreItem>
</file>

<file path=customXml/itemProps2.xml><?xml version="1.0" encoding="utf-8"?>
<ds:datastoreItem xmlns:ds="http://schemas.openxmlformats.org/officeDocument/2006/customXml" ds:itemID="{A9710146-FCB2-42C4-93A8-3E0DEC60B6D3}">
  <ds:schemaRefs>
    <ds:schemaRef ds:uri="http://schemas.microsoft.com/sharepoint/v3/contenttype/forms"/>
  </ds:schemaRefs>
</ds:datastoreItem>
</file>

<file path=customXml/itemProps3.xml><?xml version="1.0" encoding="utf-8"?>
<ds:datastoreItem xmlns:ds="http://schemas.openxmlformats.org/officeDocument/2006/customXml" ds:itemID="{0753781B-DCB7-4F67-9D83-7DDBD48BB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CD798-24AB-4782-9044-EACAD2B1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jvassie</dc:creator>
  <cp:lastModifiedBy>Anne Keith</cp:lastModifiedBy>
  <cp:revision>2</cp:revision>
  <cp:lastPrinted>2022-04-14T12:47:00Z</cp:lastPrinted>
  <dcterms:created xsi:type="dcterms:W3CDTF">2024-02-01T11:01:00Z</dcterms:created>
  <dcterms:modified xsi:type="dcterms:W3CDTF">2024-02-01T11:01:00Z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ies>
</file>